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9A7A2" w14:textId="496FFE41" w:rsidR="00A77296" w:rsidRPr="00BE1D2B" w:rsidRDefault="00A77296" w:rsidP="00A7729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20230544"/>
      <w:bookmarkStart w:id="1" w:name="_Toc426011807"/>
      <w:r w:rsidRPr="00BE1D2B">
        <w:rPr>
          <w:rFonts w:cs="Arial"/>
        </w:rPr>
        <w:t xml:space="preserve">Załącznik </w:t>
      </w:r>
      <w:r w:rsidR="003F2964" w:rsidRPr="00BE1D2B">
        <w:rPr>
          <w:rFonts w:cs="Arial"/>
        </w:rPr>
        <w:t>2</w:t>
      </w:r>
      <w:r w:rsidRPr="00BE1D2B">
        <w:rPr>
          <w:rFonts w:cs="Arial"/>
        </w:rPr>
        <w:t xml:space="preserve"> – Kryteria oceny </w:t>
      </w:r>
      <w:r w:rsidR="00D47D07" w:rsidRPr="00BE1D2B">
        <w:rPr>
          <w:rFonts w:cs="Arial"/>
        </w:rPr>
        <w:t>wniosków</w:t>
      </w:r>
      <w:r w:rsidR="008638A8" w:rsidRPr="00BE1D2B">
        <w:rPr>
          <w:rFonts w:cs="Arial"/>
        </w:rPr>
        <w:t xml:space="preserve"> </w:t>
      </w:r>
      <w:bookmarkEnd w:id="0"/>
    </w:p>
    <w:p w14:paraId="5590AEC4" w14:textId="77777777" w:rsidR="00A77296" w:rsidRDefault="00A77296" w:rsidP="00A77296">
      <w:pPr>
        <w:pStyle w:val="Tekstprzypisudolnego"/>
        <w:jc w:val="center"/>
        <w:rPr>
          <w:rFonts w:ascii="Verdana" w:hAnsi="Verdana"/>
          <w:bCs/>
          <w:i/>
          <w:sz w:val="18"/>
          <w:szCs w:val="12"/>
        </w:rPr>
      </w:pPr>
    </w:p>
    <w:p w14:paraId="2A8D88E5" w14:textId="77777777" w:rsidR="00A77296" w:rsidRDefault="00A77296" w:rsidP="00A77296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14:paraId="12C97E0E" w14:textId="77777777" w:rsidR="00A77296" w:rsidRDefault="00A77296" w:rsidP="00A77296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14:paraId="56F58FCA" w14:textId="6879EC96" w:rsidR="00A77296" w:rsidRDefault="00A77296" w:rsidP="00A77296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KRYTERIA OCENY </w:t>
      </w:r>
      <w:r w:rsidR="00D47D07">
        <w:rPr>
          <w:rFonts w:ascii="Calibri" w:hAnsi="Calibri" w:cs="Calibri"/>
          <w:b/>
          <w:sz w:val="22"/>
          <w:szCs w:val="22"/>
        </w:rPr>
        <w:t>WNIOSKÓW</w:t>
      </w:r>
      <w:r w:rsidR="00126F66">
        <w:rPr>
          <w:rFonts w:ascii="Calibri" w:hAnsi="Calibri" w:cs="Calibri"/>
          <w:b/>
          <w:sz w:val="22"/>
          <w:szCs w:val="22"/>
        </w:rPr>
        <w:t xml:space="preserve"> </w:t>
      </w:r>
    </w:p>
    <w:p w14:paraId="752A06A9" w14:textId="77777777" w:rsidR="00EB146E" w:rsidRPr="00192610" w:rsidRDefault="00EB146E" w:rsidP="00A77296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14:paraId="259A14C5" w14:textId="77777777" w:rsidR="00A77296" w:rsidRPr="009B4FF7" w:rsidRDefault="00A77296" w:rsidP="00A77296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14:paraId="231BA1FC" w14:textId="77777777" w:rsidR="00A77296" w:rsidRPr="007B598C" w:rsidRDefault="00A77296" w:rsidP="00A77296">
      <w:pPr>
        <w:spacing w:after="0"/>
        <w:ind w:left="-1416" w:right="15"/>
        <w:jc w:val="both"/>
        <w:rPr>
          <w:rFonts w:ascii="Arial Narrow" w:hAnsi="Arial Narrow"/>
        </w:rPr>
      </w:pPr>
    </w:p>
    <w:tbl>
      <w:tblPr>
        <w:tblStyle w:val="TableGrid"/>
        <w:tblW w:w="14643" w:type="dxa"/>
        <w:tblInd w:w="-36" w:type="dxa"/>
        <w:tblLayout w:type="fixed"/>
        <w:tblCellMar>
          <w:top w:w="11" w:type="dxa"/>
          <w:bottom w:w="6" w:type="dxa"/>
          <w:right w:w="24" w:type="dxa"/>
        </w:tblCellMar>
        <w:tblLook w:val="04A0" w:firstRow="1" w:lastRow="0" w:firstColumn="1" w:lastColumn="0" w:noHBand="0" w:noVBand="1"/>
      </w:tblPr>
      <w:tblGrid>
        <w:gridCol w:w="31"/>
        <w:gridCol w:w="982"/>
        <w:gridCol w:w="11"/>
        <w:gridCol w:w="3371"/>
        <w:gridCol w:w="32"/>
        <w:gridCol w:w="7452"/>
        <w:gridCol w:w="29"/>
        <w:gridCol w:w="1417"/>
        <w:gridCol w:w="24"/>
        <w:gridCol w:w="1283"/>
        <w:gridCol w:w="11"/>
      </w:tblGrid>
      <w:tr w:rsidR="00A77296" w:rsidRPr="007B598C" w14:paraId="03F460E5" w14:textId="77777777" w:rsidTr="005F5A19">
        <w:trPr>
          <w:gridBefore w:val="1"/>
          <w:wBefore w:w="31" w:type="dxa"/>
          <w:trHeight w:val="40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D6EB8ED" w14:textId="77777777" w:rsidR="00A77296" w:rsidRPr="002B658D" w:rsidRDefault="00A77296" w:rsidP="00A77296">
            <w:pPr>
              <w:ind w:left="151"/>
              <w:jc w:val="center"/>
              <w:rPr>
                <w:rFonts w:ascii="Arial Narrow" w:hAnsi="Arial Narrow"/>
              </w:rPr>
            </w:pPr>
            <w:r w:rsidRPr="002B658D">
              <w:rPr>
                <w:rFonts w:ascii="Arial Narrow" w:eastAsia="Arial" w:hAnsi="Arial Narrow" w:cs="Arial"/>
                <w:b/>
              </w:rPr>
              <w:t xml:space="preserve">Lp. 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BB95256" w14:textId="77777777" w:rsidR="00A77296" w:rsidRPr="002B658D" w:rsidRDefault="00A77296" w:rsidP="00A77296">
            <w:pPr>
              <w:ind w:left="132"/>
              <w:rPr>
                <w:rFonts w:ascii="Arial Narrow" w:hAnsi="Arial Narrow"/>
              </w:rPr>
            </w:pPr>
            <w:r w:rsidRPr="002B658D">
              <w:rPr>
                <w:rFonts w:ascii="Arial Narrow" w:eastAsia="Arial" w:hAnsi="Arial Narrow" w:cs="Arial"/>
                <w:b/>
              </w:rPr>
              <w:t xml:space="preserve">Nazwa Kryterium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1F9878FF" w14:textId="77777777" w:rsidR="00A77296" w:rsidRPr="002B658D" w:rsidRDefault="00A77296" w:rsidP="00A77296">
            <w:pPr>
              <w:ind w:left="108"/>
              <w:rPr>
                <w:rFonts w:ascii="Arial Narrow" w:hAnsi="Arial Narrow"/>
              </w:rPr>
            </w:pPr>
            <w:r w:rsidRPr="002B658D">
              <w:rPr>
                <w:rFonts w:ascii="Arial Narrow" w:eastAsia="Arial" w:hAnsi="Arial Narrow" w:cs="Arial"/>
                <w:b/>
              </w:rPr>
              <w:t xml:space="preserve">Opis kryterium 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7669A9D" w14:textId="77777777" w:rsidR="00A77296" w:rsidRPr="002B658D" w:rsidRDefault="00A77296" w:rsidP="00A77296">
            <w:pPr>
              <w:ind w:left="127"/>
              <w:rPr>
                <w:rFonts w:ascii="Arial Narrow" w:hAnsi="Arial Narrow"/>
              </w:rPr>
            </w:pPr>
            <w:r w:rsidRPr="002B658D">
              <w:rPr>
                <w:rFonts w:ascii="Arial Narrow" w:eastAsia="Arial" w:hAnsi="Arial Narrow" w:cs="Arial"/>
                <w:b/>
              </w:rPr>
              <w:t xml:space="preserve">Sposób weryfikacji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64659EA" w14:textId="77777777" w:rsidR="00A77296" w:rsidRPr="002B658D" w:rsidRDefault="00A77296" w:rsidP="00A77296">
            <w:pPr>
              <w:ind w:left="108"/>
              <w:rPr>
                <w:rFonts w:ascii="Arial Narrow" w:hAnsi="Arial Narrow"/>
              </w:rPr>
            </w:pPr>
            <w:r w:rsidRPr="002B658D">
              <w:rPr>
                <w:rFonts w:ascii="Arial Narrow" w:eastAsia="Arial" w:hAnsi="Arial Narrow" w:cs="Arial"/>
                <w:b/>
              </w:rPr>
              <w:t>Wymagany wynik weryfikacji</w:t>
            </w:r>
          </w:p>
        </w:tc>
      </w:tr>
      <w:tr w:rsidR="003717E5" w:rsidRPr="007B598C" w14:paraId="214ED96F" w14:textId="77777777" w:rsidTr="005F5A19">
        <w:trPr>
          <w:gridBefore w:val="1"/>
          <w:wBefore w:w="31" w:type="dxa"/>
          <w:trHeight w:val="89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2C42" w14:textId="77777777" w:rsidR="003717E5" w:rsidRPr="007B598C" w:rsidRDefault="003717E5" w:rsidP="003717E5">
            <w:pPr>
              <w:ind w:right="296"/>
              <w:jc w:val="right"/>
              <w:rPr>
                <w:rFonts w:ascii="Arial Narrow" w:hAnsi="Arial Narrow"/>
              </w:rPr>
            </w:pPr>
            <w:r w:rsidRPr="007B598C">
              <w:rPr>
                <w:rFonts w:ascii="Arial Narrow" w:eastAsia="Arial" w:hAnsi="Arial Narrow" w:cs="Arial"/>
              </w:rPr>
              <w:t xml:space="preserve">1.  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BF96" w14:textId="72527539" w:rsidR="003717E5" w:rsidRPr="007B598C" w:rsidRDefault="00226A16" w:rsidP="00427EB7">
            <w:pPr>
              <w:ind w:left="84" w:right="63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Arial" w:hAnsi="Arial Narrow" w:cs="Arial"/>
              </w:rPr>
              <w:t>Grantobiorca</w:t>
            </w:r>
            <w:proofErr w:type="spellEnd"/>
            <w:r w:rsidRPr="007B598C">
              <w:rPr>
                <w:rFonts w:ascii="Arial Narrow" w:eastAsia="Arial" w:hAnsi="Arial Narrow" w:cs="Arial"/>
              </w:rPr>
              <w:t xml:space="preserve"> </w:t>
            </w:r>
            <w:r w:rsidR="003717E5" w:rsidRPr="007B598C">
              <w:rPr>
                <w:rFonts w:ascii="Arial Narrow" w:eastAsia="Arial" w:hAnsi="Arial Narrow" w:cs="Arial"/>
              </w:rPr>
              <w:t xml:space="preserve">nie podlega wykluczeniu z ubiegania się o </w:t>
            </w:r>
            <w:r w:rsidR="003717E5">
              <w:rPr>
                <w:rFonts w:ascii="Arial Narrow" w:eastAsia="Arial" w:hAnsi="Arial Narrow" w:cs="Arial"/>
              </w:rPr>
              <w:t>wsparcie</w:t>
            </w:r>
            <w:r w:rsidR="003717E5" w:rsidRPr="007B598C">
              <w:rPr>
                <w:rFonts w:ascii="Arial Narrow" w:eastAsia="Arial" w:hAnsi="Arial Narrow" w:cs="Arial"/>
              </w:rPr>
              <w:t xml:space="preserve"> </w:t>
            </w:r>
            <w:r w:rsidR="003717E5">
              <w:rPr>
                <w:rFonts w:ascii="Arial Narrow" w:eastAsia="Arial" w:hAnsi="Arial Narrow" w:cs="Arial"/>
              </w:rPr>
              <w:t>zgodnie</w:t>
            </w:r>
            <w:r w:rsidR="00427EB7">
              <w:rPr>
                <w:rFonts w:ascii="Arial Narrow" w:eastAsia="Arial" w:hAnsi="Arial Narrow" w:cs="Arial"/>
              </w:rPr>
              <w:t xml:space="preserve"> z Podrozdziałem 5.1 </w:t>
            </w:r>
            <w:r w:rsidR="005C244E">
              <w:rPr>
                <w:rFonts w:ascii="Arial Narrow" w:eastAsia="Arial" w:hAnsi="Arial Narrow" w:cs="Arial"/>
              </w:rPr>
              <w:t>pkt</w:t>
            </w:r>
            <w:r w:rsidR="00427EB7">
              <w:rPr>
                <w:rFonts w:ascii="Arial Narrow" w:eastAsia="Arial" w:hAnsi="Arial Narrow" w:cs="Arial"/>
              </w:rPr>
              <w:t xml:space="preserve">. 2 </w:t>
            </w:r>
            <w:r w:rsidR="00916F0B">
              <w:rPr>
                <w:rFonts w:ascii="Arial Narrow" w:eastAsia="Arial" w:hAnsi="Arial Narrow" w:cs="Arial"/>
              </w:rPr>
              <w:t xml:space="preserve">i 3 </w:t>
            </w:r>
            <w:r w:rsidR="00427EB7">
              <w:rPr>
                <w:rFonts w:ascii="Arial Narrow" w:eastAsia="Arial" w:hAnsi="Arial Narrow" w:cs="Arial"/>
              </w:rPr>
              <w:t>regulaminu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AEA4" w14:textId="6AB73D9B" w:rsidR="003717E5" w:rsidRPr="004434DB" w:rsidRDefault="003717E5" w:rsidP="003717E5">
            <w:pPr>
              <w:spacing w:after="116"/>
              <w:ind w:left="108"/>
              <w:rPr>
                <w:rFonts w:ascii="Arial Narrow" w:hAnsi="Arial Narrow"/>
              </w:rPr>
            </w:pPr>
            <w:r w:rsidRPr="007B598C">
              <w:rPr>
                <w:rFonts w:ascii="Arial Narrow" w:eastAsia="Arial" w:hAnsi="Arial Narrow" w:cs="Arial"/>
              </w:rPr>
              <w:t xml:space="preserve">W </w:t>
            </w:r>
            <w:r w:rsidRPr="004434DB">
              <w:rPr>
                <w:rFonts w:ascii="Arial Narrow" w:eastAsia="Arial" w:hAnsi="Arial Narrow" w:cs="Arial"/>
              </w:rPr>
              <w:t xml:space="preserve">odniesieniu do </w:t>
            </w:r>
            <w:proofErr w:type="spellStart"/>
            <w:r w:rsidR="005B17DA">
              <w:rPr>
                <w:rFonts w:ascii="Arial Narrow" w:eastAsia="Arial" w:hAnsi="Arial Narrow" w:cs="Arial"/>
              </w:rPr>
              <w:t>Grantobiorcy</w:t>
            </w:r>
            <w:proofErr w:type="spellEnd"/>
            <w:r w:rsidR="00226A16" w:rsidRPr="00806132">
              <w:rPr>
                <w:rFonts w:ascii="Arial Narrow" w:eastAsia="Arial" w:hAnsi="Arial Narrow" w:cs="Arial"/>
              </w:rPr>
              <w:t xml:space="preserve"> </w:t>
            </w:r>
            <w:r w:rsidRPr="004434DB">
              <w:rPr>
                <w:rFonts w:ascii="Arial Narrow" w:eastAsia="Arial" w:hAnsi="Arial Narrow" w:cs="Arial"/>
              </w:rPr>
              <w:t xml:space="preserve">nie zachodzą przesłanki określone w: </w:t>
            </w:r>
          </w:p>
          <w:p w14:paraId="553A5132" w14:textId="3F841CE1" w:rsidR="00806132" w:rsidRDefault="00806132" w:rsidP="00F350EB">
            <w:pPr>
              <w:numPr>
                <w:ilvl w:val="0"/>
                <w:numId w:val="38"/>
              </w:numPr>
              <w:spacing w:line="256" w:lineRule="auto"/>
              <w:ind w:right="108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art. </w:t>
            </w:r>
            <w:r w:rsidRPr="00806132">
              <w:rPr>
                <w:rFonts w:ascii="Arial Narrow" w:eastAsia="Arial" w:hAnsi="Arial Narrow" w:cs="Arial"/>
              </w:rPr>
              <w:t>21</w:t>
            </w:r>
            <w:r w:rsidR="00330B45">
              <w:rPr>
                <w:rFonts w:ascii="Arial Narrow" w:eastAsia="Arial" w:hAnsi="Arial Narrow" w:cs="Arial"/>
              </w:rPr>
              <w:t>0</w:t>
            </w:r>
            <w:r w:rsidRPr="00806132">
              <w:rPr>
                <w:rFonts w:ascii="Arial Narrow" w:eastAsia="Arial" w:hAnsi="Arial Narrow" w:cs="Arial"/>
              </w:rPr>
              <w:t xml:space="preserve"> ustawy o finansach publicznych</w:t>
            </w:r>
            <w:r w:rsidR="00F350EB">
              <w:rPr>
                <w:rFonts w:ascii="Arial Narrow" w:eastAsia="Arial" w:hAnsi="Arial Narrow" w:cs="Arial"/>
              </w:rPr>
              <w:t xml:space="preserve"> </w:t>
            </w:r>
            <w:r w:rsidR="00F350EB" w:rsidRPr="00F350EB">
              <w:rPr>
                <w:rFonts w:ascii="Arial Narrow" w:eastAsia="Arial" w:hAnsi="Arial Narrow" w:cs="Arial"/>
              </w:rPr>
              <w:t xml:space="preserve">( </w:t>
            </w:r>
            <w:proofErr w:type="spellStart"/>
            <w:r w:rsidR="00F350EB" w:rsidRPr="00F350EB">
              <w:rPr>
                <w:rFonts w:ascii="Arial Narrow" w:eastAsia="Arial" w:hAnsi="Arial Narrow" w:cs="Arial"/>
              </w:rPr>
              <w:t>t.j</w:t>
            </w:r>
            <w:proofErr w:type="spellEnd"/>
            <w:r w:rsidR="00F350EB" w:rsidRPr="00F350EB">
              <w:rPr>
                <w:rFonts w:ascii="Arial Narrow" w:eastAsia="Arial" w:hAnsi="Arial Narrow" w:cs="Arial"/>
              </w:rPr>
              <w:t>. Dz.U 2021 poz. 305);</w:t>
            </w:r>
          </w:p>
          <w:p w14:paraId="5A701449" w14:textId="77777777" w:rsidR="00271836" w:rsidRDefault="003717E5" w:rsidP="00BF25C8">
            <w:pPr>
              <w:numPr>
                <w:ilvl w:val="0"/>
                <w:numId w:val="38"/>
              </w:numPr>
              <w:spacing w:line="256" w:lineRule="auto"/>
              <w:ind w:right="108"/>
              <w:jc w:val="both"/>
              <w:rPr>
                <w:rFonts w:ascii="Arial Narrow" w:eastAsia="Arial" w:hAnsi="Arial Narrow" w:cs="Arial"/>
              </w:rPr>
            </w:pPr>
            <w:r w:rsidRPr="00806132">
              <w:rPr>
                <w:rFonts w:ascii="Arial Narrow" w:eastAsia="Arial" w:hAnsi="Arial Narrow" w:cs="Arial"/>
              </w:rPr>
              <w:t>art. 207 ustawy z dnia 27 sierpnia 2009 r. o finansach publicznych;</w:t>
            </w:r>
          </w:p>
          <w:p w14:paraId="71FEE0BD" w14:textId="66B575AB" w:rsidR="003717E5" w:rsidRPr="00806132" w:rsidRDefault="003717E5" w:rsidP="00BF25C8">
            <w:pPr>
              <w:numPr>
                <w:ilvl w:val="0"/>
                <w:numId w:val="38"/>
              </w:numPr>
              <w:spacing w:line="256" w:lineRule="auto"/>
              <w:ind w:right="108"/>
              <w:jc w:val="both"/>
              <w:rPr>
                <w:rFonts w:ascii="Arial Narrow" w:eastAsia="Arial" w:hAnsi="Arial Narrow" w:cs="Arial"/>
              </w:rPr>
            </w:pPr>
            <w:r w:rsidRPr="00806132">
              <w:rPr>
                <w:rFonts w:ascii="Arial Narrow" w:eastAsia="Arial" w:hAnsi="Arial Narrow" w:cs="Arial"/>
              </w:rPr>
              <w:t>art. 12 ust. 1 pkt 1 ustawy z dnia 15 czerwca 2012 r. o skutkach powierzania wykonywania pracy cudzoziemcom przebywającym wbrew przepisom na terytorium Rzeczypospolitej Polskiej;</w:t>
            </w:r>
          </w:p>
          <w:p w14:paraId="5A00974A" w14:textId="77777777" w:rsidR="003717E5" w:rsidRPr="00806132" w:rsidRDefault="003717E5" w:rsidP="00BF25C8">
            <w:pPr>
              <w:numPr>
                <w:ilvl w:val="0"/>
                <w:numId w:val="38"/>
              </w:numPr>
              <w:spacing w:line="256" w:lineRule="auto"/>
              <w:ind w:right="108"/>
              <w:jc w:val="both"/>
              <w:rPr>
                <w:rFonts w:ascii="Arial Narrow" w:eastAsia="Arial" w:hAnsi="Arial Narrow" w:cs="Arial"/>
              </w:rPr>
            </w:pPr>
            <w:r w:rsidRPr="00806132">
              <w:rPr>
                <w:rFonts w:ascii="Arial Narrow" w:eastAsia="Arial" w:hAnsi="Arial Narrow" w:cs="Arial"/>
              </w:rPr>
              <w:t>art. 9 ust. 1 pkt 2a ustawy z dnia 28 października 2002 r. o odpowiedzialności podmiotów zbiorowych za czyny zabronione pod groźbą kary,</w:t>
            </w:r>
          </w:p>
          <w:p w14:paraId="63B8C99F" w14:textId="00DE474E" w:rsidR="003717E5" w:rsidRDefault="003717E5" w:rsidP="00BF25C8">
            <w:pPr>
              <w:numPr>
                <w:ilvl w:val="0"/>
                <w:numId w:val="38"/>
              </w:numPr>
              <w:spacing w:line="256" w:lineRule="auto"/>
              <w:ind w:right="108"/>
              <w:jc w:val="both"/>
              <w:rPr>
                <w:rFonts w:ascii="Arial Narrow" w:eastAsia="Arial" w:hAnsi="Arial Narrow" w:cs="Arial"/>
              </w:rPr>
            </w:pPr>
            <w:r w:rsidRPr="00806132">
              <w:rPr>
                <w:rFonts w:ascii="Arial Narrow" w:eastAsia="Arial" w:hAnsi="Arial Narrow" w:cs="Arial"/>
              </w:rPr>
              <w:t xml:space="preserve">art. 37 ust. 3 ustawy z dnia 11 lipca 2014 r. o zasadach realizacji programów </w:t>
            </w:r>
            <w:r w:rsidR="00C86A67">
              <w:rPr>
                <w:rFonts w:ascii="Arial Narrow" w:eastAsia="Arial" w:hAnsi="Arial Narrow" w:cs="Arial"/>
              </w:rPr>
              <w:br/>
            </w:r>
            <w:r w:rsidRPr="00806132">
              <w:rPr>
                <w:rFonts w:ascii="Arial Narrow" w:eastAsia="Arial" w:hAnsi="Arial Narrow" w:cs="Arial"/>
              </w:rPr>
              <w:t>w zakresie polityki spójności finansowanych w perspektywie finansowej 2014–2020;</w:t>
            </w:r>
          </w:p>
          <w:p w14:paraId="18464273" w14:textId="4D206F18" w:rsidR="00453E1E" w:rsidRDefault="00453E1E" w:rsidP="00BF25C8">
            <w:pPr>
              <w:numPr>
                <w:ilvl w:val="0"/>
                <w:numId w:val="38"/>
              </w:numPr>
              <w:spacing w:line="256" w:lineRule="auto"/>
              <w:ind w:right="108"/>
              <w:jc w:val="both"/>
              <w:rPr>
                <w:rFonts w:ascii="Arial Narrow" w:eastAsia="Arial" w:hAnsi="Arial Narrow" w:cs="Arial"/>
              </w:rPr>
            </w:pPr>
            <w:r w:rsidRPr="00453E1E">
              <w:rPr>
                <w:rFonts w:ascii="Arial Narrow" w:eastAsia="Arial" w:hAnsi="Arial Narrow" w:cs="Arial"/>
              </w:rPr>
              <w:t>art. 3 ust. 3 Rozporządzenia PE i Rady (UE) Nr 1301/2013 z dnia 17 grudnia 2013 r. w sprawie Europejskiego Funduszu Rozwoju Regionalnego i przepisów szczególnych dotyczących celu "Inwestycje na rzecz wzrostu i zatrudnienia" oraz w sprawie uchylenia rozporządzenia (WE) nr 1080/2006</w:t>
            </w:r>
            <w:r>
              <w:rPr>
                <w:rFonts w:ascii="Arial Narrow" w:eastAsia="Arial" w:hAnsi="Arial Narrow" w:cs="Arial"/>
              </w:rPr>
              <w:t>;</w:t>
            </w:r>
          </w:p>
          <w:p w14:paraId="182628BC" w14:textId="6A6221D9" w:rsidR="00E9414F" w:rsidRPr="007E5B11" w:rsidRDefault="00E9414F" w:rsidP="00BF25C8">
            <w:pPr>
              <w:numPr>
                <w:ilvl w:val="0"/>
                <w:numId w:val="38"/>
              </w:numPr>
              <w:spacing w:line="256" w:lineRule="auto"/>
              <w:ind w:right="108"/>
              <w:jc w:val="both"/>
              <w:rPr>
                <w:rFonts w:ascii="Arial Narrow" w:eastAsia="Arial" w:hAnsi="Arial Narrow" w:cs="Arial"/>
              </w:rPr>
            </w:pPr>
            <w:r w:rsidRPr="00806132">
              <w:rPr>
                <w:rFonts w:ascii="Arial Narrow" w:eastAsia="Arial" w:hAnsi="Arial Narrow" w:cs="Arial"/>
              </w:rPr>
              <w:t xml:space="preserve">art. 1 rozporządzenia Komisji (UE) nr 1407/2013 z dnia 18 grudnia 2013 r. </w:t>
            </w:r>
            <w:r w:rsidR="00C86A67">
              <w:rPr>
                <w:rFonts w:ascii="Arial Narrow" w:eastAsia="Arial" w:hAnsi="Arial Narrow" w:cs="Arial"/>
              </w:rPr>
              <w:br/>
            </w:r>
            <w:r w:rsidRPr="00806132">
              <w:rPr>
                <w:rFonts w:ascii="Arial Narrow" w:eastAsia="Arial" w:hAnsi="Arial Narrow" w:cs="Arial"/>
              </w:rPr>
              <w:t xml:space="preserve">w sprawie stosowania art. 107 i 108 </w:t>
            </w:r>
            <w:proofErr w:type="spellStart"/>
            <w:r w:rsidRPr="00806132">
              <w:rPr>
                <w:rFonts w:ascii="Arial Narrow" w:eastAsia="Arial" w:hAnsi="Arial Narrow" w:cs="Arial"/>
              </w:rPr>
              <w:t>TfUE</w:t>
            </w:r>
            <w:proofErr w:type="spellEnd"/>
            <w:r w:rsidRPr="00806132">
              <w:rPr>
                <w:rFonts w:ascii="Arial Narrow" w:eastAsia="Arial" w:hAnsi="Arial Narrow" w:cs="Arial"/>
              </w:rPr>
              <w:t xml:space="preserve"> do </w:t>
            </w:r>
            <w:r w:rsidRPr="00806132">
              <w:rPr>
                <w:rFonts w:ascii="Arial Narrow" w:eastAsia="Arial" w:hAnsi="Arial Narrow" w:cs="Arial"/>
                <w:i/>
              </w:rPr>
              <w:t xml:space="preserve">pomocy de </w:t>
            </w:r>
            <w:proofErr w:type="spellStart"/>
            <w:r w:rsidRPr="00806132">
              <w:rPr>
                <w:rFonts w:ascii="Arial Narrow" w:eastAsia="Arial" w:hAnsi="Arial Narrow" w:cs="Arial"/>
                <w:i/>
              </w:rPr>
              <w:t>minimis</w:t>
            </w:r>
            <w:proofErr w:type="spellEnd"/>
          </w:p>
          <w:p w14:paraId="030AA74C" w14:textId="137AF2A3" w:rsidR="005C244E" w:rsidRPr="005C244E" w:rsidRDefault="005C244E" w:rsidP="00BF25C8">
            <w:pPr>
              <w:numPr>
                <w:ilvl w:val="0"/>
                <w:numId w:val="38"/>
              </w:numPr>
              <w:spacing w:line="256" w:lineRule="auto"/>
              <w:ind w:right="108"/>
              <w:jc w:val="both"/>
              <w:rPr>
                <w:rFonts w:ascii="Arial Narrow" w:eastAsia="Arial" w:hAnsi="Arial Narrow" w:cs="Arial"/>
              </w:rPr>
            </w:pPr>
            <w:r w:rsidRPr="007E5B11">
              <w:rPr>
                <w:rFonts w:ascii="Arial Narrow" w:eastAsia="Arial" w:hAnsi="Arial Narrow" w:cs="Arial"/>
              </w:rPr>
              <w:t xml:space="preserve">w podrozdziale 5.1 pkt 3 </w:t>
            </w:r>
            <w:proofErr w:type="spellStart"/>
            <w:r w:rsidRPr="007E5B11">
              <w:rPr>
                <w:rFonts w:ascii="Arial Narrow" w:eastAsia="Arial" w:hAnsi="Arial Narrow" w:cs="Arial"/>
              </w:rPr>
              <w:t>p</w:t>
            </w:r>
            <w:r w:rsidRPr="005C244E">
              <w:rPr>
                <w:rFonts w:ascii="Arial Narrow" w:eastAsia="Arial" w:hAnsi="Arial Narrow" w:cs="Arial"/>
              </w:rPr>
              <w:t>pkt</w:t>
            </w:r>
            <w:proofErr w:type="spellEnd"/>
            <w:r w:rsidRPr="005C244E">
              <w:rPr>
                <w:rFonts w:ascii="Arial Narrow" w:eastAsia="Arial" w:hAnsi="Arial Narrow" w:cs="Arial"/>
              </w:rPr>
              <w:t xml:space="preserve"> 3</w:t>
            </w:r>
            <w:r>
              <w:rPr>
                <w:rFonts w:ascii="Arial Narrow" w:eastAsia="Arial" w:hAnsi="Arial Narrow" w:cs="Arial"/>
              </w:rPr>
              <w:t>.</w:t>
            </w:r>
            <w:r w:rsidRPr="007E5B11">
              <w:rPr>
                <w:rFonts w:ascii="Arial Narrow" w:eastAsia="Arial" w:hAnsi="Arial Narrow" w:cs="Arial"/>
              </w:rPr>
              <w:t>9-3.12 Regulaminu</w:t>
            </w:r>
          </w:p>
          <w:p w14:paraId="405FB000" w14:textId="53F06ED4" w:rsidR="00735CB1" w:rsidRPr="00735CB1" w:rsidRDefault="00735CB1" w:rsidP="007B2D44">
            <w:pPr>
              <w:spacing w:line="256" w:lineRule="auto"/>
              <w:ind w:right="108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   </w:t>
            </w:r>
            <w:r w:rsidRPr="007B2D44">
              <w:rPr>
                <w:rFonts w:ascii="Arial Narrow" w:eastAsia="Arial" w:hAnsi="Arial Narrow" w:cs="Arial"/>
              </w:rPr>
              <w:t>oraz</w:t>
            </w:r>
          </w:p>
          <w:p w14:paraId="5B37D254" w14:textId="2182C3C7" w:rsidR="00E9414F" w:rsidRPr="00E9414F" w:rsidRDefault="00E9414F" w:rsidP="007B2D44">
            <w:pPr>
              <w:spacing w:line="256" w:lineRule="auto"/>
              <w:ind w:left="360" w:right="108"/>
              <w:jc w:val="both"/>
              <w:rPr>
                <w:rFonts w:ascii="Arial Narrow" w:eastAsia="Arial" w:hAnsi="Arial Narrow" w:cs="Arial"/>
              </w:rPr>
            </w:pPr>
            <w:r w:rsidRPr="00E9414F">
              <w:rPr>
                <w:rFonts w:ascii="Arial Narrow" w:eastAsia="Arial" w:hAnsi="Arial Narrow" w:cs="Arial"/>
              </w:rPr>
              <w:t xml:space="preserve">Pomoc de </w:t>
            </w:r>
            <w:proofErr w:type="spellStart"/>
            <w:r w:rsidRPr="00E9414F">
              <w:rPr>
                <w:rFonts w:ascii="Arial Narrow" w:eastAsia="Arial" w:hAnsi="Arial Narrow" w:cs="Arial"/>
              </w:rPr>
              <w:t>minimis</w:t>
            </w:r>
            <w:proofErr w:type="spellEnd"/>
            <w:r w:rsidRPr="00E9414F">
              <w:rPr>
                <w:rFonts w:ascii="Arial Narrow" w:eastAsia="Arial" w:hAnsi="Arial Narrow" w:cs="Arial"/>
              </w:rPr>
              <w:t xml:space="preserve"> może być udzielona wnioskodawcy, pod warunkiem, że łącznie </w:t>
            </w:r>
            <w:r w:rsidR="00C86A67">
              <w:rPr>
                <w:rFonts w:ascii="Arial Narrow" w:eastAsia="Arial" w:hAnsi="Arial Narrow" w:cs="Arial"/>
              </w:rPr>
              <w:br/>
            </w:r>
            <w:r w:rsidRPr="00E9414F">
              <w:rPr>
                <w:rFonts w:ascii="Arial Narrow" w:eastAsia="Arial" w:hAnsi="Arial Narrow" w:cs="Arial"/>
              </w:rPr>
              <w:t>z</w:t>
            </w:r>
            <w:r w:rsidR="001F269A">
              <w:rPr>
                <w:rFonts w:ascii="Arial Narrow" w:eastAsia="Arial" w:hAnsi="Arial Narrow" w:cs="Arial"/>
              </w:rPr>
              <w:t xml:space="preserve"> </w:t>
            </w:r>
            <w:r w:rsidRPr="00E9414F">
              <w:rPr>
                <w:rFonts w:ascii="Arial Narrow" w:eastAsia="Arial" w:hAnsi="Arial Narrow" w:cs="Arial"/>
              </w:rPr>
              <w:t xml:space="preserve">inną pomocą de </w:t>
            </w:r>
            <w:proofErr w:type="spellStart"/>
            <w:r w:rsidRPr="00E9414F">
              <w:rPr>
                <w:rFonts w:ascii="Arial Narrow" w:eastAsia="Arial" w:hAnsi="Arial Narrow" w:cs="Arial"/>
              </w:rPr>
              <w:t>minimis</w:t>
            </w:r>
            <w:proofErr w:type="spellEnd"/>
            <w:r w:rsidRPr="00E9414F">
              <w:rPr>
                <w:rFonts w:ascii="Arial Narrow" w:eastAsia="Arial" w:hAnsi="Arial Narrow" w:cs="Arial"/>
              </w:rPr>
              <w:t xml:space="preserve"> lub pomocą de </w:t>
            </w:r>
            <w:proofErr w:type="spellStart"/>
            <w:r w:rsidRPr="00E9414F">
              <w:rPr>
                <w:rFonts w:ascii="Arial Narrow" w:eastAsia="Arial" w:hAnsi="Arial Narrow" w:cs="Arial"/>
              </w:rPr>
              <w:t>minimis</w:t>
            </w:r>
            <w:proofErr w:type="spellEnd"/>
            <w:r w:rsidRPr="00E9414F">
              <w:rPr>
                <w:rFonts w:ascii="Arial Narrow" w:eastAsia="Arial" w:hAnsi="Arial Narrow" w:cs="Arial"/>
              </w:rPr>
              <w:t xml:space="preserve"> w rolnictwie i rybołówstwie, otrzymaną w</w:t>
            </w:r>
            <w:r w:rsidR="00271804">
              <w:rPr>
                <w:rFonts w:ascii="Arial Narrow" w:eastAsia="Arial" w:hAnsi="Arial Narrow" w:cs="Arial"/>
              </w:rPr>
              <w:t xml:space="preserve"> </w:t>
            </w:r>
            <w:r w:rsidRPr="00E9414F">
              <w:rPr>
                <w:rFonts w:ascii="Arial Narrow" w:eastAsia="Arial" w:hAnsi="Arial Narrow" w:cs="Arial"/>
              </w:rPr>
              <w:t>danym roku podatkowy</w:t>
            </w:r>
            <w:r w:rsidR="00133B74">
              <w:rPr>
                <w:rFonts w:ascii="Arial Narrow" w:eastAsia="Arial" w:hAnsi="Arial Narrow" w:cs="Arial"/>
              </w:rPr>
              <w:t>m</w:t>
            </w:r>
            <w:r w:rsidRPr="00E9414F">
              <w:rPr>
                <w:rFonts w:ascii="Arial Narrow" w:eastAsia="Arial" w:hAnsi="Arial Narrow" w:cs="Arial"/>
              </w:rPr>
              <w:t xml:space="preserve"> oraz w ciągu dwóch poprzedzających lat podatkowych z</w:t>
            </w:r>
            <w:r w:rsidR="00F545A3">
              <w:rPr>
                <w:rFonts w:ascii="Arial Narrow" w:eastAsia="Arial" w:hAnsi="Arial Narrow" w:cs="Arial"/>
              </w:rPr>
              <w:t xml:space="preserve"> </w:t>
            </w:r>
            <w:r w:rsidRPr="00E9414F">
              <w:rPr>
                <w:rFonts w:ascii="Arial Narrow" w:eastAsia="Arial" w:hAnsi="Arial Narrow" w:cs="Arial"/>
              </w:rPr>
              <w:t>różnych</w:t>
            </w:r>
            <w:r w:rsidR="00F545A3">
              <w:rPr>
                <w:rFonts w:ascii="Arial Narrow" w:eastAsia="Arial" w:hAnsi="Arial Narrow" w:cs="Arial"/>
              </w:rPr>
              <w:t xml:space="preserve"> </w:t>
            </w:r>
            <w:r w:rsidRPr="00E9414F">
              <w:rPr>
                <w:rFonts w:ascii="Arial Narrow" w:eastAsia="Arial" w:hAnsi="Arial Narrow" w:cs="Arial"/>
              </w:rPr>
              <w:t xml:space="preserve">źródeł i w różnych formach, nie przekroczy kwoty 200 000 euro dla jednego </w:t>
            </w:r>
            <w:r w:rsidRPr="00E9414F">
              <w:rPr>
                <w:rFonts w:ascii="Arial Narrow" w:eastAsia="Arial" w:hAnsi="Arial Narrow" w:cs="Arial"/>
              </w:rPr>
              <w:lastRenderedPageBreak/>
              <w:t>przedsiębiorcy, a w przypadku przedsiębiorcy prowadzącego działalność w sektorze drogowego transportu towarów -100 000 euro dla jednego przedsiębiorcy oraz spełnione są inne warunki określone w odrębnych przepisach prawa</w:t>
            </w:r>
            <w:r>
              <w:rPr>
                <w:rFonts w:ascii="Arial Narrow" w:eastAsia="Arial" w:hAnsi="Arial Narrow" w:cs="Arial"/>
              </w:rPr>
              <w:t xml:space="preserve">. </w:t>
            </w:r>
            <w:r w:rsidRPr="00E9414F">
              <w:rPr>
                <w:rFonts w:ascii="Arial Narrow" w:eastAsia="Arial" w:hAnsi="Arial Narrow" w:cs="Arial"/>
              </w:rPr>
              <w:t xml:space="preserve">Do celów ustalenia dopuszczalnego pułapu pomocy de </w:t>
            </w:r>
            <w:proofErr w:type="spellStart"/>
            <w:r w:rsidRPr="00E9414F">
              <w:rPr>
                <w:rFonts w:ascii="Arial Narrow" w:eastAsia="Arial" w:hAnsi="Arial Narrow" w:cs="Arial"/>
              </w:rPr>
              <w:t>minimis</w:t>
            </w:r>
            <w:proofErr w:type="spellEnd"/>
            <w:r w:rsidRPr="00E9414F">
              <w:rPr>
                <w:rFonts w:ascii="Arial Narrow" w:eastAsia="Arial" w:hAnsi="Arial Narrow" w:cs="Arial"/>
              </w:rPr>
              <w:t xml:space="preserve"> przez jednego przedsiębiorcę rozumie się jedno przedsiębiorstwo, o którym mowa w art.2 ust. 2 rozporządzenia KE nr 1407/2013.</w:t>
            </w:r>
          </w:p>
          <w:p w14:paraId="1CA78131" w14:textId="6EDB2342" w:rsidR="003717E5" w:rsidRPr="00806132" w:rsidRDefault="003717E5" w:rsidP="003717E5">
            <w:pPr>
              <w:spacing w:after="10" w:line="279" w:lineRule="auto"/>
              <w:ind w:left="227" w:right="108"/>
              <w:jc w:val="both"/>
              <w:rPr>
                <w:rFonts w:ascii="Arial Narrow" w:hAnsi="Arial Narrow"/>
              </w:rPr>
            </w:pPr>
            <w:r w:rsidRPr="00806132">
              <w:rPr>
                <w:rFonts w:ascii="Arial Narrow" w:eastAsia="Arial" w:hAnsi="Arial Narrow" w:cs="Arial"/>
              </w:rPr>
              <w:t>oraz</w:t>
            </w:r>
          </w:p>
          <w:p w14:paraId="6113F889" w14:textId="12C34E16" w:rsidR="003717E5" w:rsidRPr="00806132" w:rsidRDefault="003717E5" w:rsidP="00BF25C8">
            <w:pPr>
              <w:numPr>
                <w:ilvl w:val="0"/>
                <w:numId w:val="38"/>
              </w:numPr>
              <w:spacing w:after="39" w:line="258" w:lineRule="auto"/>
              <w:ind w:right="108"/>
              <w:jc w:val="both"/>
              <w:rPr>
                <w:rFonts w:ascii="Arial Narrow" w:hAnsi="Arial Narrow"/>
              </w:rPr>
            </w:pPr>
            <w:r w:rsidRPr="00806132">
              <w:rPr>
                <w:rFonts w:ascii="Arial Narrow" w:eastAsia="Arial" w:hAnsi="Arial Narrow" w:cs="Arial"/>
              </w:rPr>
              <w:t xml:space="preserve">na </w:t>
            </w:r>
            <w:proofErr w:type="spellStart"/>
            <w:r w:rsidR="00E95C8E">
              <w:rPr>
                <w:rFonts w:ascii="Arial Narrow" w:eastAsia="Arial" w:hAnsi="Arial Narrow" w:cs="Arial"/>
              </w:rPr>
              <w:t>Grantobiorcy</w:t>
            </w:r>
            <w:proofErr w:type="spellEnd"/>
            <w:r w:rsidRPr="00806132">
              <w:rPr>
                <w:rFonts w:ascii="Arial Narrow" w:eastAsia="Arial" w:hAnsi="Arial Narrow" w:cs="Arial"/>
              </w:rPr>
              <w:t xml:space="preserve"> nie ciąży obowiązek zwrotu pomocy publicznej, wynikający z decyzji Komisji Europejskiej uznającej taką pomoc przyznaną przez Rzeczpospolitą Polską za niezgodną z prawem oraz z rynkiem wewnętrznym;</w:t>
            </w:r>
          </w:p>
          <w:p w14:paraId="48F20CEC" w14:textId="309D774B" w:rsidR="003717E5" w:rsidRDefault="003717E5" w:rsidP="00E93F0B">
            <w:pPr>
              <w:spacing w:before="120"/>
              <w:ind w:left="85" w:right="108"/>
              <w:jc w:val="both"/>
              <w:rPr>
                <w:rFonts w:ascii="Arial Narrow" w:eastAsia="Arial" w:hAnsi="Arial Narrow" w:cs="Arial"/>
              </w:rPr>
            </w:pPr>
            <w:r w:rsidRPr="007B598C">
              <w:rPr>
                <w:rFonts w:ascii="Arial Narrow" w:eastAsia="Arial" w:hAnsi="Arial Narrow" w:cs="Arial"/>
              </w:rPr>
              <w:t>Kryterium będzie oceniane na podstawie oświadcze</w:t>
            </w:r>
            <w:r>
              <w:rPr>
                <w:rFonts w:ascii="Arial Narrow" w:eastAsia="Arial" w:hAnsi="Arial Narrow" w:cs="Arial"/>
              </w:rPr>
              <w:t>ń</w:t>
            </w:r>
            <w:r w:rsidRPr="007B598C">
              <w:rPr>
                <w:rFonts w:ascii="Arial Narrow" w:eastAsia="Arial" w:hAnsi="Arial Narrow" w:cs="Arial"/>
              </w:rPr>
              <w:t xml:space="preserve"> </w:t>
            </w:r>
            <w:proofErr w:type="spellStart"/>
            <w:r w:rsidR="00E95C8E">
              <w:rPr>
                <w:rFonts w:ascii="Arial Narrow" w:eastAsia="Arial" w:hAnsi="Arial Narrow" w:cs="Arial"/>
              </w:rPr>
              <w:t>Grantobiorcy</w:t>
            </w:r>
            <w:proofErr w:type="spellEnd"/>
            <w:r w:rsidRPr="007B598C">
              <w:rPr>
                <w:rFonts w:ascii="Arial Narrow" w:eastAsia="Arial" w:hAnsi="Arial Narrow" w:cs="Arial"/>
              </w:rPr>
              <w:t>, będąc</w:t>
            </w:r>
            <w:r>
              <w:rPr>
                <w:rFonts w:ascii="Arial Narrow" w:eastAsia="Arial" w:hAnsi="Arial Narrow" w:cs="Arial"/>
              </w:rPr>
              <w:t>ych</w:t>
            </w:r>
            <w:r w:rsidRPr="007B598C">
              <w:rPr>
                <w:rFonts w:ascii="Arial Narrow" w:eastAsia="Arial" w:hAnsi="Arial Narrow" w:cs="Arial"/>
              </w:rPr>
              <w:t xml:space="preserve"> integralną częścią </w:t>
            </w:r>
            <w:r w:rsidR="003E515F">
              <w:rPr>
                <w:rFonts w:ascii="Arial Narrow" w:eastAsia="Arial" w:hAnsi="Arial Narrow" w:cs="Arial"/>
              </w:rPr>
              <w:t>wniosku</w:t>
            </w:r>
            <w:r w:rsidRPr="007B598C">
              <w:rPr>
                <w:rFonts w:ascii="Arial Narrow" w:eastAsia="Arial" w:hAnsi="Arial Narrow" w:cs="Arial"/>
              </w:rPr>
              <w:t xml:space="preserve">. Przed podpisaniem </w:t>
            </w:r>
            <w:r w:rsidR="003E515F">
              <w:rPr>
                <w:rFonts w:ascii="Arial Narrow" w:eastAsia="Arial" w:hAnsi="Arial Narrow" w:cs="Arial"/>
              </w:rPr>
              <w:t>u</w:t>
            </w:r>
            <w:r w:rsidRPr="007B598C">
              <w:rPr>
                <w:rFonts w:ascii="Arial Narrow" w:eastAsia="Arial" w:hAnsi="Arial Narrow" w:cs="Arial"/>
              </w:rPr>
              <w:t xml:space="preserve">mowy o </w:t>
            </w:r>
            <w:r>
              <w:rPr>
                <w:rFonts w:ascii="Arial Narrow" w:eastAsia="Arial" w:hAnsi="Arial Narrow" w:cs="Arial"/>
              </w:rPr>
              <w:t>udzielenie wsparcia</w:t>
            </w:r>
            <w:r w:rsidRPr="007B598C">
              <w:rPr>
                <w:rFonts w:ascii="Arial Narrow" w:eastAsia="Arial" w:hAnsi="Arial Narrow" w:cs="Arial"/>
              </w:rPr>
              <w:t xml:space="preserve"> dokonana zostanie weryfikacja spełniania powyższych warunków w szczególności w oparciu o dokumenty </w:t>
            </w:r>
            <w:r w:rsidR="00C86A67">
              <w:rPr>
                <w:rFonts w:ascii="Arial Narrow" w:eastAsia="Arial" w:hAnsi="Arial Narrow" w:cs="Arial"/>
              </w:rPr>
              <w:br/>
            </w:r>
            <w:r w:rsidR="00C4204C">
              <w:rPr>
                <w:rFonts w:ascii="Arial Narrow" w:eastAsia="Arial" w:hAnsi="Arial Narrow" w:cs="Arial"/>
              </w:rPr>
              <w:t xml:space="preserve">i informacje </w:t>
            </w:r>
            <w:r w:rsidRPr="007B598C">
              <w:rPr>
                <w:rFonts w:ascii="Arial Narrow" w:eastAsia="Arial" w:hAnsi="Arial Narrow" w:cs="Arial"/>
              </w:rPr>
              <w:t xml:space="preserve">wskazane w </w:t>
            </w:r>
            <w:r w:rsidR="00226A16">
              <w:rPr>
                <w:rFonts w:ascii="Arial Narrow" w:eastAsia="Arial" w:hAnsi="Arial Narrow" w:cs="Arial"/>
              </w:rPr>
              <w:t>r</w:t>
            </w:r>
            <w:r>
              <w:rPr>
                <w:rFonts w:ascii="Arial Narrow" w:eastAsia="Arial" w:hAnsi="Arial Narrow" w:cs="Arial"/>
              </w:rPr>
              <w:t xml:space="preserve">ozdziale 9 </w:t>
            </w:r>
            <w:r w:rsidR="00226A16">
              <w:rPr>
                <w:rFonts w:ascii="Arial Narrow" w:eastAsia="Arial" w:hAnsi="Arial Narrow" w:cs="Arial"/>
              </w:rPr>
              <w:t>r</w:t>
            </w:r>
            <w:r>
              <w:rPr>
                <w:rFonts w:ascii="Arial Narrow" w:eastAsia="Arial" w:hAnsi="Arial Narrow" w:cs="Arial"/>
              </w:rPr>
              <w:t>egulaminu</w:t>
            </w:r>
            <w:r w:rsidRPr="007B598C">
              <w:rPr>
                <w:rFonts w:ascii="Arial Narrow" w:eastAsia="Arial" w:hAnsi="Arial Narrow" w:cs="Arial"/>
              </w:rPr>
              <w:t>.</w:t>
            </w:r>
          </w:p>
          <w:p w14:paraId="6A9B19E4" w14:textId="5373EB2B" w:rsidR="00AB4296" w:rsidRPr="007B598C" w:rsidRDefault="00AB4296">
            <w:pPr>
              <w:spacing w:before="120"/>
              <w:ind w:left="85" w:right="108"/>
              <w:jc w:val="both"/>
              <w:rPr>
                <w:rFonts w:ascii="Arial Narrow" w:eastAsia="Arial" w:hAnsi="Arial Narrow" w:cs="Arial"/>
              </w:rPr>
            </w:pPr>
            <w:r w:rsidRPr="007B598C">
              <w:rPr>
                <w:rFonts w:ascii="Arial Narrow" w:eastAsia="Arial" w:hAnsi="Arial Narrow" w:cs="Arial"/>
              </w:rPr>
              <w:t>Możliwe jest przyznanie punktacji z zakresu &lt;0-</w:t>
            </w:r>
            <w:r>
              <w:rPr>
                <w:rFonts w:ascii="Arial Narrow" w:eastAsia="Arial" w:hAnsi="Arial Narrow" w:cs="Arial"/>
              </w:rPr>
              <w:t>1&gt; pkt, przy czym 1 pkt przyznaje się, jeżeli</w:t>
            </w:r>
            <w:r w:rsidRPr="007B598C">
              <w:rPr>
                <w:rFonts w:ascii="Arial Narrow" w:eastAsia="Arial" w:hAnsi="Arial Narrow" w:cs="Arial"/>
              </w:rPr>
              <w:t xml:space="preserve"> </w:t>
            </w:r>
            <w:r>
              <w:rPr>
                <w:rFonts w:ascii="Arial Narrow" w:eastAsia="Arial" w:hAnsi="Arial Narrow" w:cs="Arial"/>
              </w:rPr>
              <w:t xml:space="preserve">w </w:t>
            </w:r>
            <w:r w:rsidRPr="004434DB">
              <w:rPr>
                <w:rFonts w:ascii="Arial Narrow" w:eastAsia="Arial" w:hAnsi="Arial Narrow" w:cs="Arial"/>
              </w:rPr>
              <w:t xml:space="preserve">odniesieniu do </w:t>
            </w:r>
            <w:proofErr w:type="spellStart"/>
            <w:r w:rsidR="00E95C8E">
              <w:rPr>
                <w:rFonts w:ascii="Arial Narrow" w:eastAsia="Arial" w:hAnsi="Arial Narrow" w:cs="Arial"/>
              </w:rPr>
              <w:t>Grantobiorcy</w:t>
            </w:r>
            <w:proofErr w:type="spellEnd"/>
            <w:r w:rsidR="001449D3" w:rsidRPr="00806132">
              <w:rPr>
                <w:rFonts w:ascii="Arial Narrow" w:eastAsia="Arial" w:hAnsi="Arial Narrow" w:cs="Arial"/>
              </w:rPr>
              <w:t xml:space="preserve"> </w:t>
            </w:r>
            <w:r w:rsidRPr="004434DB">
              <w:rPr>
                <w:rFonts w:ascii="Arial Narrow" w:eastAsia="Arial" w:hAnsi="Arial Narrow" w:cs="Arial"/>
              </w:rPr>
              <w:t xml:space="preserve">nie zachodzą przesłanki określone </w:t>
            </w:r>
            <w:r>
              <w:rPr>
                <w:rFonts w:ascii="Arial Narrow" w:eastAsia="Arial" w:hAnsi="Arial Narrow" w:cs="Arial"/>
              </w:rPr>
              <w:t>dla kryterium.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38FC" w14:textId="765F0CBC" w:rsidR="003717E5" w:rsidRPr="007B598C" w:rsidRDefault="003717E5" w:rsidP="003717E5">
            <w:pPr>
              <w:ind w:left="3"/>
              <w:jc w:val="center"/>
              <w:rPr>
                <w:rFonts w:ascii="Arial Narrow" w:hAnsi="Arial Narrow"/>
              </w:rPr>
            </w:pPr>
            <w:r w:rsidRPr="007B598C">
              <w:rPr>
                <w:rFonts w:ascii="Arial Narrow" w:eastAsia="Arial" w:hAnsi="Arial Narrow" w:cs="Arial"/>
              </w:rPr>
              <w:lastRenderedPageBreak/>
              <w:t xml:space="preserve">0 </w:t>
            </w:r>
            <w:r>
              <w:rPr>
                <w:rFonts w:ascii="Arial Narrow" w:eastAsia="Arial" w:hAnsi="Arial Narrow" w:cs="Arial"/>
              </w:rPr>
              <w:t>/ 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C010BC" w14:textId="37788727" w:rsidR="003717E5" w:rsidRPr="007B598C" w:rsidRDefault="003717E5" w:rsidP="003717E5">
            <w:pPr>
              <w:ind w:left="5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</w:rPr>
              <w:t>1</w:t>
            </w:r>
          </w:p>
        </w:tc>
      </w:tr>
      <w:tr w:rsidR="00BC1BBB" w:rsidRPr="007B598C" w14:paraId="44725769" w14:textId="77777777" w:rsidTr="005F5A19">
        <w:trPr>
          <w:gridBefore w:val="1"/>
          <w:wBefore w:w="31" w:type="dxa"/>
          <w:trHeight w:val="89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48B2" w14:textId="77777777" w:rsidR="00BC1BBB" w:rsidRPr="007B598C" w:rsidRDefault="00BC1BBB" w:rsidP="00BC1BBB">
            <w:pPr>
              <w:ind w:right="296"/>
              <w:jc w:val="right"/>
              <w:rPr>
                <w:rFonts w:ascii="Arial Narrow" w:eastAsia="Arial" w:hAnsi="Arial Narrow" w:cs="Arial"/>
              </w:rPr>
            </w:pPr>
            <w:r w:rsidRPr="007B598C">
              <w:rPr>
                <w:rFonts w:ascii="Arial Narrow" w:eastAsia="Arial" w:hAnsi="Arial Narrow" w:cs="Arial"/>
              </w:rPr>
              <w:t>2.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B88C" w14:textId="2FCE7C15" w:rsidR="00BC1BBB" w:rsidRPr="007B598C" w:rsidRDefault="00226A16" w:rsidP="00BC1BBB">
            <w:pPr>
              <w:ind w:left="84" w:right="639"/>
              <w:rPr>
                <w:rFonts w:ascii="Arial Narrow" w:eastAsia="Arial" w:hAnsi="Arial Narrow" w:cs="Arial"/>
              </w:rPr>
            </w:pPr>
            <w:proofErr w:type="spellStart"/>
            <w:r>
              <w:rPr>
                <w:rFonts w:ascii="Arial Narrow" w:eastAsia="Arial" w:hAnsi="Arial Narrow" w:cs="Arial"/>
              </w:rPr>
              <w:t>Grantobiorca</w:t>
            </w:r>
            <w:proofErr w:type="spellEnd"/>
            <w:r w:rsidR="00BC1BBB" w:rsidRPr="007B598C">
              <w:rPr>
                <w:rFonts w:ascii="Arial Narrow" w:eastAsia="Arial" w:hAnsi="Arial Narrow" w:cs="Arial"/>
              </w:rPr>
              <w:t xml:space="preserve"> jest zarejestrowany i prowadzi działalność </w:t>
            </w:r>
            <w:r w:rsidR="00BC1BBB">
              <w:rPr>
                <w:rFonts w:ascii="Arial Narrow" w:eastAsia="Arial" w:hAnsi="Arial Narrow" w:cs="Arial"/>
              </w:rPr>
              <w:t xml:space="preserve">gospodarczą </w:t>
            </w:r>
            <w:r w:rsidR="00BC1BBB" w:rsidRPr="007B598C">
              <w:rPr>
                <w:rFonts w:ascii="Arial Narrow" w:eastAsia="Arial" w:hAnsi="Arial Narrow" w:cs="Arial"/>
              </w:rPr>
              <w:t>na terytorium Rzeczypospolitej Polskiej</w:t>
            </w:r>
            <w:r w:rsidR="00BC1BBB">
              <w:rPr>
                <w:rFonts w:ascii="Arial Narrow" w:eastAsia="Arial" w:hAnsi="Arial Narrow" w:cs="Arial"/>
              </w:rPr>
              <w:t xml:space="preserve"> potwierdzoną wpisem do odpowiedniego rejestru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98B35" w14:textId="5CD5601C" w:rsidR="00BC1BBB" w:rsidRPr="007B598C" w:rsidRDefault="00226A16" w:rsidP="00BC1BBB">
            <w:pPr>
              <w:spacing w:after="176"/>
              <w:ind w:right="68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Arial" w:hAnsi="Arial Narrow" w:cs="Arial"/>
              </w:rPr>
              <w:t>Grantobiorca</w:t>
            </w:r>
            <w:proofErr w:type="spellEnd"/>
            <w:r w:rsidRPr="007B598C">
              <w:rPr>
                <w:rFonts w:ascii="Arial Narrow" w:eastAsia="Arial" w:hAnsi="Arial Narrow" w:cs="Arial"/>
              </w:rPr>
              <w:t xml:space="preserve"> </w:t>
            </w:r>
            <w:r w:rsidR="00BC1BBB" w:rsidRPr="007B598C">
              <w:rPr>
                <w:rFonts w:ascii="Arial Narrow" w:eastAsia="Arial" w:hAnsi="Arial Narrow" w:cs="Arial"/>
              </w:rPr>
              <w:t xml:space="preserve">prowadzi działalność </w:t>
            </w:r>
            <w:r w:rsidR="00BC1BBB">
              <w:rPr>
                <w:rFonts w:ascii="Arial Narrow" w:eastAsia="Arial" w:hAnsi="Arial Narrow" w:cs="Arial"/>
              </w:rPr>
              <w:t xml:space="preserve">gospodarczą </w:t>
            </w:r>
            <w:r w:rsidR="00BC1BBB" w:rsidRPr="007B598C">
              <w:rPr>
                <w:rFonts w:ascii="Arial Narrow" w:eastAsia="Arial" w:hAnsi="Arial Narrow" w:cs="Arial"/>
              </w:rPr>
              <w:t xml:space="preserve">na terytorium Rzeczypospolitej Polskiej potwierdzoną wpisem do odpowiedniego rejestru: </w:t>
            </w:r>
          </w:p>
          <w:p w14:paraId="4B5E3A82" w14:textId="58450C57" w:rsidR="00BC1BBB" w:rsidRPr="007B598C" w:rsidRDefault="00BC1BBB" w:rsidP="00BC1BBB">
            <w:pPr>
              <w:numPr>
                <w:ilvl w:val="0"/>
                <w:numId w:val="39"/>
              </w:numPr>
              <w:spacing w:line="258" w:lineRule="auto"/>
              <w:ind w:left="352" w:right="64" w:hanging="352"/>
              <w:jc w:val="both"/>
              <w:rPr>
                <w:rFonts w:ascii="Arial Narrow" w:hAnsi="Arial Narrow"/>
              </w:rPr>
            </w:pPr>
            <w:r w:rsidRPr="007B598C">
              <w:rPr>
                <w:rFonts w:ascii="Arial Narrow" w:eastAsia="Arial" w:hAnsi="Arial Narrow" w:cs="Arial"/>
              </w:rPr>
              <w:t>w przypadku przedsiębiorców zarejestrowan</w:t>
            </w:r>
            <w:r w:rsidR="007B2D44">
              <w:rPr>
                <w:rFonts w:ascii="Arial Narrow" w:eastAsia="Arial" w:hAnsi="Arial Narrow" w:cs="Arial"/>
              </w:rPr>
              <w:t xml:space="preserve">ych w rejestrze przedsiębiorców </w:t>
            </w:r>
            <w:r w:rsidRPr="007B598C">
              <w:rPr>
                <w:rFonts w:ascii="Arial Narrow" w:eastAsia="Arial" w:hAnsi="Arial Narrow" w:cs="Arial"/>
              </w:rPr>
              <w:t>w</w:t>
            </w:r>
            <w:r>
              <w:rPr>
                <w:rFonts w:ascii="Arial Narrow" w:eastAsia="Arial" w:hAnsi="Arial Narrow" w:cs="Arial"/>
              </w:rPr>
              <w:t> </w:t>
            </w:r>
            <w:r w:rsidRPr="007B598C">
              <w:rPr>
                <w:rFonts w:ascii="Arial Narrow" w:eastAsia="Arial" w:hAnsi="Arial Narrow" w:cs="Arial"/>
              </w:rPr>
              <w:t xml:space="preserve">Krajowym Rejestrze Sądowym adres siedziby znajduje się na terytorium Rzeczypospolitej Polskiej,  </w:t>
            </w:r>
          </w:p>
          <w:p w14:paraId="4A6A78D0" w14:textId="3C3941D8" w:rsidR="00BC1BBB" w:rsidRDefault="00BC1BBB" w:rsidP="00BC1BBB">
            <w:pPr>
              <w:numPr>
                <w:ilvl w:val="0"/>
                <w:numId w:val="39"/>
              </w:numPr>
              <w:spacing w:line="258" w:lineRule="auto"/>
              <w:ind w:left="352" w:right="64" w:hanging="352"/>
              <w:jc w:val="both"/>
              <w:rPr>
                <w:rFonts w:ascii="Arial Narrow" w:eastAsia="Arial" w:hAnsi="Arial Narrow" w:cs="Arial"/>
              </w:rPr>
            </w:pPr>
            <w:r w:rsidRPr="007B598C">
              <w:rPr>
                <w:rFonts w:ascii="Arial Narrow" w:eastAsia="Arial" w:hAnsi="Arial Narrow" w:cs="Arial"/>
              </w:rPr>
              <w:t xml:space="preserve">w przypadku przedsiębiorców </w:t>
            </w:r>
            <w:r w:rsidR="00C86A67">
              <w:rPr>
                <w:rFonts w:ascii="Arial Narrow" w:eastAsia="Arial" w:hAnsi="Arial Narrow" w:cs="Arial"/>
              </w:rPr>
              <w:t xml:space="preserve">ujętych w Centralnej Ewidencji </w:t>
            </w:r>
            <w:r w:rsidRPr="007B598C">
              <w:rPr>
                <w:rFonts w:ascii="Arial Narrow" w:eastAsia="Arial" w:hAnsi="Arial Narrow" w:cs="Arial"/>
              </w:rPr>
              <w:t>i Informacji Działalności Gospodarczej co najmniej jeden adres wykonywania działalności gospodarczej znajduje się na terytorium Rzeczypospolitej Polskiej.</w:t>
            </w:r>
          </w:p>
          <w:p w14:paraId="71A9A20B" w14:textId="77777777" w:rsidR="00E93F0B" w:rsidRDefault="00E93F0B" w:rsidP="00051A3E">
            <w:pPr>
              <w:spacing w:line="258" w:lineRule="auto"/>
              <w:ind w:left="352" w:right="64"/>
              <w:jc w:val="both"/>
              <w:rPr>
                <w:rFonts w:ascii="Arial Narrow" w:eastAsia="Arial" w:hAnsi="Arial Narrow" w:cs="Arial"/>
              </w:rPr>
            </w:pPr>
          </w:p>
          <w:p w14:paraId="78F7674A" w14:textId="2111A644" w:rsidR="00E93F0B" w:rsidRPr="007B598C" w:rsidRDefault="00E93F0B" w:rsidP="001449D3">
            <w:pPr>
              <w:spacing w:line="258" w:lineRule="auto"/>
              <w:ind w:right="64"/>
              <w:jc w:val="both"/>
              <w:rPr>
                <w:rFonts w:ascii="Arial Narrow" w:eastAsia="Arial" w:hAnsi="Arial Narrow" w:cs="Arial"/>
              </w:rPr>
            </w:pPr>
            <w:r w:rsidRPr="007B598C">
              <w:rPr>
                <w:rFonts w:ascii="Arial Narrow" w:eastAsia="Arial" w:hAnsi="Arial Narrow" w:cs="Arial"/>
              </w:rPr>
              <w:t>Możliwe jest przyznanie punktacji z zakresu &lt;0-</w:t>
            </w:r>
            <w:r>
              <w:rPr>
                <w:rFonts w:ascii="Arial Narrow" w:eastAsia="Arial" w:hAnsi="Arial Narrow" w:cs="Arial"/>
              </w:rPr>
              <w:t>1&gt; pkt, przy czym 1 pkt przyznaje się, jeżeli</w:t>
            </w:r>
            <w:r w:rsidRPr="007B598C">
              <w:rPr>
                <w:rFonts w:ascii="Arial Narrow" w:eastAsia="Arial" w:hAnsi="Arial Narrow" w:cs="Arial"/>
              </w:rPr>
              <w:t xml:space="preserve"> </w:t>
            </w:r>
            <w:r>
              <w:rPr>
                <w:rFonts w:ascii="Arial Narrow" w:eastAsia="Arial" w:hAnsi="Arial Narrow" w:cs="Arial"/>
              </w:rPr>
              <w:t xml:space="preserve">w </w:t>
            </w:r>
            <w:r w:rsidRPr="004434DB">
              <w:rPr>
                <w:rFonts w:ascii="Arial Narrow" w:eastAsia="Arial" w:hAnsi="Arial Narrow" w:cs="Arial"/>
              </w:rPr>
              <w:t xml:space="preserve">odniesieniu do </w:t>
            </w:r>
            <w:proofErr w:type="spellStart"/>
            <w:r w:rsidR="00E95C8E">
              <w:rPr>
                <w:rFonts w:ascii="Arial Narrow" w:eastAsia="Arial" w:hAnsi="Arial Narrow" w:cs="Arial"/>
              </w:rPr>
              <w:t>Grantobiorcy</w:t>
            </w:r>
            <w:proofErr w:type="spellEnd"/>
            <w:r w:rsidR="001449D3" w:rsidRPr="00806132">
              <w:rPr>
                <w:rFonts w:ascii="Arial Narrow" w:eastAsia="Arial" w:hAnsi="Arial Narrow" w:cs="Arial"/>
              </w:rPr>
              <w:t xml:space="preserve"> </w:t>
            </w:r>
            <w:r>
              <w:rPr>
                <w:rFonts w:ascii="Arial Narrow" w:eastAsia="Arial" w:hAnsi="Arial Narrow" w:cs="Arial"/>
              </w:rPr>
              <w:t>spełnia on warunki</w:t>
            </w:r>
            <w:r w:rsidRPr="004434DB">
              <w:rPr>
                <w:rFonts w:ascii="Arial Narrow" w:eastAsia="Arial" w:hAnsi="Arial Narrow" w:cs="Arial"/>
              </w:rPr>
              <w:t xml:space="preserve"> określone </w:t>
            </w:r>
            <w:r>
              <w:rPr>
                <w:rFonts w:ascii="Arial Narrow" w:eastAsia="Arial" w:hAnsi="Arial Narrow" w:cs="Arial"/>
              </w:rPr>
              <w:t>dla kryterium.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6876" w14:textId="76CDA736" w:rsidR="00BC1BBB" w:rsidRPr="007B598C" w:rsidRDefault="00BC1BBB" w:rsidP="00BC1BBB">
            <w:pPr>
              <w:ind w:left="3"/>
              <w:jc w:val="center"/>
              <w:rPr>
                <w:rFonts w:ascii="Arial Narrow" w:eastAsia="Arial" w:hAnsi="Arial Narrow" w:cs="Arial"/>
              </w:rPr>
            </w:pPr>
            <w:r w:rsidRPr="007B598C">
              <w:rPr>
                <w:rFonts w:ascii="Arial Narrow" w:eastAsia="Arial" w:hAnsi="Arial Narrow" w:cs="Arial"/>
              </w:rPr>
              <w:t xml:space="preserve">0 </w:t>
            </w:r>
            <w:r>
              <w:rPr>
                <w:rFonts w:ascii="Arial Narrow" w:eastAsia="Arial" w:hAnsi="Arial Narrow" w:cs="Arial"/>
              </w:rPr>
              <w:t>/ 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AE43F7" w14:textId="4A94AC57" w:rsidR="00BC1BBB" w:rsidRPr="007B598C" w:rsidRDefault="00BC1BBB" w:rsidP="00BC1BBB">
            <w:pPr>
              <w:ind w:left="50"/>
              <w:jc w:val="center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1</w:t>
            </w:r>
          </w:p>
        </w:tc>
      </w:tr>
      <w:tr w:rsidR="00C1406B" w:rsidRPr="007B598C" w14:paraId="1DFACACF" w14:textId="77777777" w:rsidTr="005F5A19">
        <w:trPr>
          <w:gridBefore w:val="1"/>
          <w:wBefore w:w="31" w:type="dxa"/>
          <w:trHeight w:val="89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3A92" w14:textId="77777777" w:rsidR="00C1406B" w:rsidRPr="007B598C" w:rsidRDefault="00C1406B" w:rsidP="00C1406B">
            <w:pPr>
              <w:ind w:right="296"/>
              <w:jc w:val="right"/>
              <w:rPr>
                <w:rFonts w:ascii="Arial Narrow" w:eastAsia="Arial" w:hAnsi="Arial Narrow" w:cs="Arial"/>
              </w:rPr>
            </w:pPr>
            <w:r w:rsidRPr="007B598C">
              <w:rPr>
                <w:rFonts w:ascii="Arial Narrow" w:eastAsia="Arial" w:hAnsi="Arial Narrow" w:cs="Arial"/>
              </w:rPr>
              <w:t>3.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00E4" w14:textId="7F7378F0" w:rsidR="00C1406B" w:rsidRPr="007B598C" w:rsidRDefault="00F50006" w:rsidP="00226A16">
            <w:pPr>
              <w:rPr>
                <w:rFonts w:ascii="Arial Narrow" w:eastAsia="Arial" w:hAnsi="Arial Narrow" w:cs="Arial"/>
              </w:rPr>
            </w:pPr>
            <w:proofErr w:type="spellStart"/>
            <w:r>
              <w:rPr>
                <w:rFonts w:ascii="Arial Narrow" w:eastAsia="Arial" w:hAnsi="Arial Narrow" w:cs="Arial"/>
              </w:rPr>
              <w:t>Grantobiorca</w:t>
            </w:r>
            <w:proofErr w:type="spellEnd"/>
            <w:r>
              <w:rPr>
                <w:rFonts w:ascii="Arial Narrow" w:eastAsia="Arial" w:hAnsi="Arial Narrow" w:cs="Arial"/>
              </w:rPr>
              <w:t xml:space="preserve"> jest </w:t>
            </w:r>
            <w:r w:rsidRPr="00F50006">
              <w:rPr>
                <w:rFonts w:ascii="Arial Narrow" w:eastAsia="Arial" w:hAnsi="Arial Narrow" w:cs="Arial"/>
              </w:rPr>
              <w:t xml:space="preserve">przedsiębiorcą spełniającym warunki określone w Załączniku 1 do rozporządzenia Komisji (UE) nr 651/2014 z dnia 17 czerwca 2014 r. uznającego niektóre rodzaje pomocy za zgodne z rynkiem wewnętrznym w zastosowaniu art. 107 i 108 Traktatu (Dz. </w:t>
            </w:r>
            <w:r w:rsidRPr="00F50006">
              <w:rPr>
                <w:rFonts w:ascii="Arial Narrow" w:eastAsia="Arial" w:hAnsi="Arial Narrow" w:cs="Arial"/>
              </w:rPr>
              <w:lastRenderedPageBreak/>
              <w:t xml:space="preserve">Urz. UE L187 z 26.06.2014 r., str. 1, z </w:t>
            </w:r>
            <w:proofErr w:type="spellStart"/>
            <w:r w:rsidRPr="00F50006">
              <w:rPr>
                <w:rFonts w:ascii="Arial Narrow" w:eastAsia="Arial" w:hAnsi="Arial Narrow" w:cs="Arial"/>
              </w:rPr>
              <w:t>późn</w:t>
            </w:r>
            <w:proofErr w:type="spellEnd"/>
            <w:r w:rsidRPr="00F50006">
              <w:rPr>
                <w:rFonts w:ascii="Arial Narrow" w:eastAsia="Arial" w:hAnsi="Arial Narrow" w:cs="Arial"/>
              </w:rPr>
              <w:t>. zm.).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62E9" w14:textId="5C9B4755" w:rsidR="00C1406B" w:rsidRDefault="004069E2" w:rsidP="00C1406B">
            <w:pPr>
              <w:keepNext/>
              <w:keepLines/>
              <w:autoSpaceDE w:val="0"/>
              <w:snapToGrid w:val="0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lastRenderedPageBreak/>
              <w:t>Grantobiorca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="00151F4C">
              <w:rPr>
                <w:rFonts w:ascii="Arial Narrow" w:hAnsi="Arial Narrow" w:cs="Arial"/>
              </w:rPr>
              <w:t>jest przedsiębiorcą zgodnie z Za</w:t>
            </w:r>
            <w:r w:rsidR="00FB244B">
              <w:rPr>
                <w:rFonts w:ascii="Arial Narrow" w:hAnsi="Arial Narrow" w:cs="Arial"/>
              </w:rPr>
              <w:t>łącznikiem I do Rozporządzenia 6</w:t>
            </w:r>
            <w:r w:rsidR="00151F4C">
              <w:rPr>
                <w:rFonts w:ascii="Arial Narrow" w:hAnsi="Arial Narrow" w:cs="Arial"/>
              </w:rPr>
              <w:t xml:space="preserve">51/2014 oraz </w:t>
            </w:r>
            <w:r>
              <w:rPr>
                <w:rFonts w:ascii="Arial Narrow" w:hAnsi="Arial Narrow" w:cs="Arial"/>
              </w:rPr>
              <w:t>posiada status MSP.</w:t>
            </w:r>
          </w:p>
          <w:p w14:paraId="3D89B341" w14:textId="77777777" w:rsidR="004069E2" w:rsidRDefault="004069E2" w:rsidP="00C1406B">
            <w:pPr>
              <w:keepNext/>
              <w:keepLines/>
              <w:autoSpaceDE w:val="0"/>
              <w:snapToGrid w:val="0"/>
              <w:jc w:val="both"/>
              <w:rPr>
                <w:rFonts w:ascii="Arial Narrow" w:hAnsi="Arial Narrow" w:cs="Arial"/>
              </w:rPr>
            </w:pPr>
          </w:p>
          <w:p w14:paraId="4D718F08" w14:textId="54CB0206" w:rsidR="00B929D3" w:rsidRDefault="00B929D3" w:rsidP="00B929D3">
            <w:pPr>
              <w:spacing w:before="120"/>
              <w:ind w:left="85" w:right="108"/>
              <w:jc w:val="both"/>
              <w:rPr>
                <w:ins w:id="2" w:author="Cichocka Katarzyna" w:date="2021-05-27T10:45:00Z"/>
                <w:rFonts w:ascii="Arial Narrow" w:eastAsia="Arial" w:hAnsi="Arial Narrow" w:cs="Arial"/>
              </w:rPr>
            </w:pPr>
            <w:ins w:id="3" w:author="Cichocka Katarzyna" w:date="2021-05-27T10:45:00Z">
              <w:r w:rsidRPr="007B598C">
                <w:rPr>
                  <w:rFonts w:ascii="Arial Narrow" w:eastAsia="Arial" w:hAnsi="Arial Narrow" w:cs="Arial"/>
                </w:rPr>
                <w:t>Kryterium będzie oceniane na podstawie oświadcze</w:t>
              </w:r>
              <w:r>
                <w:rPr>
                  <w:rFonts w:ascii="Arial Narrow" w:eastAsia="Arial" w:hAnsi="Arial Narrow" w:cs="Arial"/>
                </w:rPr>
                <w:t>nia</w:t>
              </w:r>
              <w:r w:rsidRPr="007B598C">
                <w:rPr>
                  <w:rFonts w:ascii="Arial Narrow" w:eastAsia="Arial" w:hAnsi="Arial Narrow" w:cs="Arial"/>
                </w:rPr>
                <w:t xml:space="preserve"> </w:t>
              </w:r>
              <w:proofErr w:type="spellStart"/>
              <w:r>
                <w:rPr>
                  <w:rFonts w:ascii="Arial Narrow" w:eastAsia="Arial" w:hAnsi="Arial Narrow" w:cs="Arial"/>
                </w:rPr>
                <w:t>Grantobiorcy</w:t>
              </w:r>
              <w:proofErr w:type="spellEnd"/>
              <w:r w:rsidRPr="007B598C">
                <w:rPr>
                  <w:rFonts w:ascii="Arial Narrow" w:eastAsia="Arial" w:hAnsi="Arial Narrow" w:cs="Arial"/>
                </w:rPr>
                <w:t>, będąc</w:t>
              </w:r>
              <w:r>
                <w:rPr>
                  <w:rFonts w:ascii="Arial Narrow" w:eastAsia="Arial" w:hAnsi="Arial Narrow" w:cs="Arial"/>
                </w:rPr>
                <w:t>ego</w:t>
              </w:r>
              <w:r w:rsidRPr="007B598C">
                <w:rPr>
                  <w:rFonts w:ascii="Arial Narrow" w:eastAsia="Arial" w:hAnsi="Arial Narrow" w:cs="Arial"/>
                </w:rPr>
                <w:t xml:space="preserve"> integralną częścią </w:t>
              </w:r>
              <w:r>
                <w:rPr>
                  <w:rFonts w:ascii="Arial Narrow" w:eastAsia="Arial" w:hAnsi="Arial Narrow" w:cs="Arial"/>
                </w:rPr>
                <w:t>wniosku</w:t>
              </w:r>
              <w:r w:rsidRPr="007B598C">
                <w:rPr>
                  <w:rFonts w:ascii="Arial Narrow" w:eastAsia="Arial" w:hAnsi="Arial Narrow" w:cs="Arial"/>
                </w:rPr>
                <w:t xml:space="preserve">. Przed podpisaniem </w:t>
              </w:r>
              <w:r>
                <w:rPr>
                  <w:rFonts w:ascii="Arial Narrow" w:eastAsia="Arial" w:hAnsi="Arial Narrow" w:cs="Arial"/>
                </w:rPr>
                <w:t>u</w:t>
              </w:r>
              <w:r w:rsidRPr="007B598C">
                <w:rPr>
                  <w:rFonts w:ascii="Arial Narrow" w:eastAsia="Arial" w:hAnsi="Arial Narrow" w:cs="Arial"/>
                </w:rPr>
                <w:t xml:space="preserve">mowy o </w:t>
              </w:r>
              <w:r>
                <w:rPr>
                  <w:rFonts w:ascii="Arial Narrow" w:eastAsia="Arial" w:hAnsi="Arial Narrow" w:cs="Arial"/>
                </w:rPr>
                <w:t>udzielenie wsparcia</w:t>
              </w:r>
              <w:r w:rsidRPr="007B598C">
                <w:rPr>
                  <w:rFonts w:ascii="Arial Narrow" w:eastAsia="Arial" w:hAnsi="Arial Narrow" w:cs="Arial"/>
                </w:rPr>
                <w:t xml:space="preserve"> dokonana zostanie weryfikacja spełniania powyższ</w:t>
              </w:r>
            </w:ins>
            <w:ins w:id="4" w:author="Cichocka Katarzyna" w:date="2021-05-27T10:47:00Z">
              <w:r>
                <w:rPr>
                  <w:rFonts w:ascii="Arial Narrow" w:eastAsia="Arial" w:hAnsi="Arial Narrow" w:cs="Arial"/>
                </w:rPr>
                <w:t>ego</w:t>
              </w:r>
            </w:ins>
            <w:ins w:id="5" w:author="Cichocka Katarzyna" w:date="2021-05-27T10:45:00Z">
              <w:r>
                <w:rPr>
                  <w:rFonts w:ascii="Arial Narrow" w:eastAsia="Arial" w:hAnsi="Arial Narrow" w:cs="Arial"/>
                </w:rPr>
                <w:t xml:space="preserve"> warunku</w:t>
              </w:r>
              <w:bookmarkStart w:id="6" w:name="_GoBack"/>
              <w:bookmarkEnd w:id="6"/>
              <w:r w:rsidRPr="007B598C">
                <w:rPr>
                  <w:rFonts w:ascii="Arial Narrow" w:eastAsia="Arial" w:hAnsi="Arial Narrow" w:cs="Arial"/>
                </w:rPr>
                <w:t xml:space="preserve"> w oparciu o </w:t>
              </w:r>
            </w:ins>
            <w:ins w:id="7" w:author="Cichocka Katarzyna" w:date="2021-05-27T10:46:00Z">
              <w:r>
                <w:rPr>
                  <w:rFonts w:ascii="Arial Narrow" w:eastAsia="Arial" w:hAnsi="Arial Narrow" w:cs="Arial"/>
                </w:rPr>
                <w:t>oświadczenie stanowiące załącznik nr 5 do regulaminu.</w:t>
              </w:r>
            </w:ins>
          </w:p>
          <w:p w14:paraId="03BF1007" w14:textId="05E8C245" w:rsidR="004069E2" w:rsidDel="00B929D3" w:rsidRDefault="004069E2" w:rsidP="004069E2">
            <w:pPr>
              <w:keepNext/>
              <w:keepLines/>
              <w:autoSpaceDE w:val="0"/>
              <w:snapToGrid w:val="0"/>
              <w:jc w:val="both"/>
              <w:rPr>
                <w:del w:id="8" w:author="Cichocka Katarzyna" w:date="2021-05-27T10:45:00Z"/>
                <w:rFonts w:ascii="Arial Narrow" w:eastAsia="Arial" w:hAnsi="Arial Narrow" w:cs="Arial"/>
              </w:rPr>
            </w:pPr>
            <w:del w:id="9" w:author="Cichocka Katarzyna" w:date="2021-05-27T10:45:00Z">
              <w:r w:rsidRPr="007B598C" w:rsidDel="00B929D3">
                <w:rPr>
                  <w:rFonts w:ascii="Arial Narrow" w:eastAsia="Arial" w:hAnsi="Arial Narrow" w:cs="Arial"/>
                </w:rPr>
                <w:lastRenderedPageBreak/>
                <w:delText>Kryterium będzie oceniane na podstawie oświadcze</w:delText>
              </w:r>
              <w:r w:rsidDel="00B929D3">
                <w:rPr>
                  <w:rFonts w:ascii="Arial Narrow" w:eastAsia="Arial" w:hAnsi="Arial Narrow" w:cs="Arial"/>
                </w:rPr>
                <w:delText>nia</w:delText>
              </w:r>
              <w:r w:rsidRPr="007B598C" w:rsidDel="00B929D3">
                <w:rPr>
                  <w:rFonts w:ascii="Arial Narrow" w:eastAsia="Arial" w:hAnsi="Arial Narrow" w:cs="Arial"/>
                </w:rPr>
                <w:delText xml:space="preserve"> </w:delText>
              </w:r>
              <w:r w:rsidR="00E95C8E" w:rsidDel="00B929D3">
                <w:rPr>
                  <w:rFonts w:ascii="Arial Narrow" w:eastAsia="Arial" w:hAnsi="Arial Narrow" w:cs="Arial"/>
                </w:rPr>
                <w:delText>Grantobiorcy</w:delText>
              </w:r>
              <w:r w:rsidRPr="007B598C" w:rsidDel="00B929D3">
                <w:rPr>
                  <w:rFonts w:ascii="Arial Narrow" w:eastAsia="Arial" w:hAnsi="Arial Narrow" w:cs="Arial"/>
                </w:rPr>
                <w:delText xml:space="preserve">, </w:delText>
              </w:r>
              <w:r w:rsidDel="00B929D3">
                <w:rPr>
                  <w:rFonts w:ascii="Arial Narrow" w:eastAsia="Arial" w:hAnsi="Arial Narrow" w:cs="Arial"/>
                </w:rPr>
                <w:delText>którego wzór stanowi załącznik nr 5 do regulaminu.</w:delText>
              </w:r>
            </w:del>
          </w:p>
          <w:p w14:paraId="6AF24F61" w14:textId="77777777" w:rsidR="004069E2" w:rsidRDefault="004069E2" w:rsidP="004069E2">
            <w:pPr>
              <w:keepNext/>
              <w:keepLines/>
              <w:autoSpaceDE w:val="0"/>
              <w:snapToGrid w:val="0"/>
              <w:jc w:val="both"/>
              <w:rPr>
                <w:rFonts w:ascii="Arial Narrow" w:eastAsia="Arial" w:hAnsi="Arial Narrow" w:cs="Arial"/>
              </w:rPr>
            </w:pPr>
          </w:p>
          <w:p w14:paraId="534CE294" w14:textId="6BF74630" w:rsidR="00653415" w:rsidRDefault="004069E2" w:rsidP="004069E2">
            <w:pPr>
              <w:keepNext/>
              <w:keepLines/>
              <w:autoSpaceDE w:val="0"/>
              <w:snapToGrid w:val="0"/>
              <w:jc w:val="both"/>
              <w:rPr>
                <w:rFonts w:ascii="Arial Narrow" w:hAnsi="Arial Narrow" w:cs="Arial"/>
              </w:rPr>
            </w:pPr>
            <w:r w:rsidRPr="007B598C">
              <w:rPr>
                <w:rFonts w:ascii="Arial Narrow" w:eastAsia="Arial" w:hAnsi="Arial Narrow" w:cs="Arial"/>
              </w:rPr>
              <w:t>Możliwe jest przyznanie punktacji z zakresu &lt;0-</w:t>
            </w:r>
            <w:r>
              <w:rPr>
                <w:rFonts w:ascii="Arial Narrow" w:eastAsia="Arial" w:hAnsi="Arial Narrow" w:cs="Arial"/>
              </w:rPr>
              <w:t>1&gt; pkt, przy czym 1 pkt przyznaje się, jeżeli</w:t>
            </w:r>
            <w:r w:rsidRPr="007B598C">
              <w:rPr>
                <w:rFonts w:ascii="Arial Narrow" w:eastAsia="Arial" w:hAnsi="Arial Narrow" w:cs="Arial"/>
              </w:rPr>
              <w:t xml:space="preserve"> </w:t>
            </w:r>
            <w:r w:rsidR="007B2D44">
              <w:rPr>
                <w:rFonts w:ascii="Arial Narrow" w:eastAsia="Arial" w:hAnsi="Arial Narrow" w:cs="Arial"/>
              </w:rPr>
              <w:br/>
            </w:r>
            <w:r>
              <w:rPr>
                <w:rFonts w:ascii="Arial Narrow" w:eastAsia="Arial" w:hAnsi="Arial Narrow" w:cs="Arial"/>
              </w:rPr>
              <w:t xml:space="preserve">w </w:t>
            </w:r>
            <w:r w:rsidRPr="004434DB">
              <w:rPr>
                <w:rFonts w:ascii="Arial Narrow" w:eastAsia="Arial" w:hAnsi="Arial Narrow" w:cs="Arial"/>
              </w:rPr>
              <w:t xml:space="preserve">odniesieniu do </w:t>
            </w:r>
            <w:proofErr w:type="spellStart"/>
            <w:r w:rsidR="00E95C8E">
              <w:rPr>
                <w:rFonts w:ascii="Arial Narrow" w:eastAsia="Arial" w:hAnsi="Arial Narrow" w:cs="Arial"/>
              </w:rPr>
              <w:t>Grantobiorcy</w:t>
            </w:r>
            <w:proofErr w:type="spellEnd"/>
            <w:r w:rsidRPr="00806132">
              <w:rPr>
                <w:rFonts w:ascii="Arial Narrow" w:eastAsia="Arial" w:hAnsi="Arial Narrow" w:cs="Arial"/>
              </w:rPr>
              <w:t xml:space="preserve"> </w:t>
            </w:r>
            <w:r>
              <w:rPr>
                <w:rFonts w:ascii="Arial Narrow" w:eastAsia="Arial" w:hAnsi="Arial Narrow" w:cs="Arial"/>
              </w:rPr>
              <w:t>spełnia on warunki</w:t>
            </w:r>
            <w:r w:rsidRPr="004434DB">
              <w:rPr>
                <w:rFonts w:ascii="Arial Narrow" w:eastAsia="Arial" w:hAnsi="Arial Narrow" w:cs="Arial"/>
              </w:rPr>
              <w:t xml:space="preserve"> określone </w:t>
            </w:r>
            <w:r>
              <w:rPr>
                <w:rFonts w:ascii="Arial Narrow" w:eastAsia="Arial" w:hAnsi="Arial Narrow" w:cs="Arial"/>
              </w:rPr>
              <w:t>dla kryterium.</w:t>
            </w:r>
          </w:p>
          <w:p w14:paraId="6F604622" w14:textId="2F15D393" w:rsidR="004069E2" w:rsidRPr="00653415" w:rsidRDefault="004069E2" w:rsidP="00653415">
            <w:pPr>
              <w:tabs>
                <w:tab w:val="left" w:pos="2240"/>
              </w:tabs>
              <w:rPr>
                <w:rFonts w:ascii="Arial Narrow" w:hAnsi="Arial Narrow" w:cs="Arial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1D55" w14:textId="72A3566D" w:rsidR="00C1406B" w:rsidRPr="007B598C" w:rsidRDefault="00C1406B" w:rsidP="00C1406B">
            <w:pPr>
              <w:ind w:left="3"/>
              <w:jc w:val="center"/>
              <w:rPr>
                <w:rFonts w:ascii="Arial Narrow" w:eastAsia="Arial" w:hAnsi="Arial Narrow" w:cs="Arial"/>
              </w:rPr>
            </w:pPr>
            <w:r w:rsidRPr="007B598C">
              <w:rPr>
                <w:rFonts w:ascii="Arial Narrow" w:eastAsia="Arial" w:hAnsi="Arial Narrow" w:cs="Arial"/>
              </w:rPr>
              <w:lastRenderedPageBreak/>
              <w:t xml:space="preserve">0 </w:t>
            </w:r>
            <w:r>
              <w:rPr>
                <w:rFonts w:ascii="Arial Narrow" w:eastAsia="Arial" w:hAnsi="Arial Narrow" w:cs="Arial"/>
              </w:rPr>
              <w:t>/ 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7B3059" w14:textId="7F3786C2" w:rsidR="00C1406B" w:rsidRPr="007B598C" w:rsidRDefault="00C1406B" w:rsidP="00C1406B">
            <w:pPr>
              <w:ind w:left="50"/>
              <w:jc w:val="center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1</w:t>
            </w:r>
          </w:p>
        </w:tc>
      </w:tr>
      <w:tr w:rsidR="00C36EAF" w:rsidRPr="007B598C" w14:paraId="6454E507" w14:textId="77777777" w:rsidTr="005F5A19">
        <w:tblPrEx>
          <w:tblCellMar>
            <w:top w:w="10" w:type="dxa"/>
            <w:left w:w="100" w:type="dxa"/>
            <w:bottom w:w="9" w:type="dxa"/>
            <w:right w:w="21" w:type="dxa"/>
          </w:tblCellMar>
        </w:tblPrEx>
        <w:trPr>
          <w:gridAfter w:val="1"/>
          <w:wAfter w:w="11" w:type="dxa"/>
          <w:trHeight w:val="482"/>
        </w:trPr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FFD6" w14:textId="53D69A82" w:rsidR="00C36EAF" w:rsidRPr="007B598C" w:rsidRDefault="00C36EAF" w:rsidP="00C36EAF">
            <w:pPr>
              <w:ind w:right="288"/>
              <w:jc w:val="right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4</w:t>
            </w:r>
            <w:r w:rsidRPr="007B598C"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7793" w14:textId="1742348D" w:rsidR="00C36EAF" w:rsidRPr="007B598C" w:rsidRDefault="00C36EAF" w:rsidP="00C36EAF">
            <w:pPr>
              <w:ind w:left="7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Działalność </w:t>
            </w:r>
            <w:proofErr w:type="spellStart"/>
            <w:r w:rsidR="00E95C8E">
              <w:rPr>
                <w:rFonts w:ascii="Arial Narrow" w:eastAsia="Arial" w:hAnsi="Arial Narrow" w:cs="Arial"/>
              </w:rPr>
              <w:t>Grantobiorcy</w:t>
            </w:r>
            <w:proofErr w:type="spellEnd"/>
            <w:r>
              <w:rPr>
                <w:rFonts w:ascii="Arial Narrow" w:eastAsia="Arial" w:hAnsi="Arial Narrow" w:cs="Arial"/>
              </w:rPr>
              <w:t xml:space="preserve"> wpisuje się Krajowe Inteligentne Specjalizacje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26DD" w14:textId="5F424F4E" w:rsidR="00C36EAF" w:rsidRDefault="00C36EAF" w:rsidP="00C36EAF">
            <w:pPr>
              <w:keepNext/>
              <w:keepLines/>
              <w:autoSpaceDE w:val="0"/>
              <w:snapToGrid w:val="0"/>
              <w:jc w:val="both"/>
              <w:rPr>
                <w:rFonts w:ascii="Arial Narrow" w:hAnsi="Arial Narrow" w:cs="Arial"/>
              </w:rPr>
            </w:pPr>
            <w:r w:rsidRPr="003F39B8">
              <w:rPr>
                <w:rFonts w:ascii="Arial Narrow" w:hAnsi="Arial Narrow" w:cs="Arial"/>
              </w:rPr>
              <w:t xml:space="preserve">W  ramach  oceny  kryterium  weryfikacji  podlega,  czy  </w:t>
            </w:r>
            <w:r>
              <w:rPr>
                <w:rFonts w:ascii="Arial Narrow" w:hAnsi="Arial Narrow" w:cs="Arial"/>
              </w:rPr>
              <w:t xml:space="preserve">działalność </w:t>
            </w:r>
            <w:proofErr w:type="spellStart"/>
            <w:r w:rsidR="00E95C8E">
              <w:rPr>
                <w:rFonts w:ascii="Arial Narrow" w:hAnsi="Arial Narrow" w:cs="Arial"/>
              </w:rPr>
              <w:t>Grantobiorcy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Pr="003F39B8">
              <w:rPr>
                <w:rFonts w:ascii="Arial Narrow" w:hAnsi="Arial Narrow" w:cs="Arial"/>
              </w:rPr>
              <w:t>wpisuje  się w</w:t>
            </w:r>
            <w:r>
              <w:rPr>
                <w:rFonts w:ascii="Arial Narrow" w:hAnsi="Arial Narrow" w:cs="Arial"/>
              </w:rPr>
              <w:t xml:space="preserve"> </w:t>
            </w:r>
            <w:r w:rsidRPr="003F39B8">
              <w:rPr>
                <w:rFonts w:ascii="Arial Narrow" w:hAnsi="Arial Narrow" w:cs="Arial"/>
              </w:rPr>
              <w:t>dokument „</w:t>
            </w:r>
            <w:r>
              <w:rPr>
                <w:rFonts w:ascii="Arial Narrow" w:hAnsi="Arial Narrow" w:cs="Arial"/>
              </w:rPr>
              <w:t xml:space="preserve">Wykaz </w:t>
            </w:r>
            <w:r w:rsidRPr="003F39B8">
              <w:rPr>
                <w:rFonts w:ascii="Arial Narrow" w:hAnsi="Arial Narrow" w:cs="Arial"/>
              </w:rPr>
              <w:t>Krajo</w:t>
            </w:r>
            <w:r>
              <w:rPr>
                <w:rFonts w:ascii="Arial Narrow" w:hAnsi="Arial Narrow" w:cs="Arial"/>
              </w:rPr>
              <w:t>wych Inteligentnych Specjalizacji</w:t>
            </w:r>
            <w:r w:rsidRPr="003F39B8">
              <w:rPr>
                <w:rFonts w:ascii="Arial Narrow" w:hAnsi="Arial Narrow" w:cs="Arial"/>
              </w:rPr>
              <w:t>”</w:t>
            </w:r>
            <w:r w:rsidR="00C86A67">
              <w:rPr>
                <w:rFonts w:ascii="Arial Narrow" w:hAnsi="Arial Narrow" w:cs="Arial"/>
              </w:rPr>
              <w:t xml:space="preserve">, stanowiący   załącznik do Programu </w:t>
            </w:r>
            <w:r w:rsidRPr="00226A16">
              <w:rPr>
                <w:rFonts w:ascii="Arial Narrow" w:hAnsi="Arial Narrow" w:cs="Arial"/>
              </w:rPr>
              <w:t>Rozwoju Przedsiębiorstw pr</w:t>
            </w:r>
            <w:r w:rsidR="00C86A67">
              <w:rPr>
                <w:rFonts w:ascii="Arial Narrow" w:hAnsi="Arial Narrow" w:cs="Arial"/>
              </w:rPr>
              <w:t xml:space="preserve">zyjętego przez Radę Ministrów w </w:t>
            </w:r>
            <w:r w:rsidRPr="00226A16">
              <w:rPr>
                <w:rFonts w:ascii="Arial Narrow" w:hAnsi="Arial Narrow" w:cs="Arial"/>
              </w:rPr>
              <w:t xml:space="preserve">dniu </w:t>
            </w:r>
            <w:r w:rsidR="00C86A67">
              <w:rPr>
                <w:rFonts w:ascii="Arial Narrow" w:hAnsi="Arial Narrow" w:cs="Arial"/>
              </w:rPr>
              <w:br/>
            </w:r>
            <w:r w:rsidRPr="00226A16">
              <w:rPr>
                <w:rFonts w:ascii="Arial Narrow" w:hAnsi="Arial Narrow" w:cs="Arial"/>
              </w:rPr>
              <w:t>8 kwietnia 2014 r. Ocena  dokonywana  będzie  zgodnie  z  wersją  dokumentu,  aktua</w:t>
            </w:r>
            <w:r>
              <w:rPr>
                <w:rFonts w:ascii="Arial Narrow" w:hAnsi="Arial Narrow" w:cs="Arial"/>
              </w:rPr>
              <w:t>lną  na dzień ogłoszenia naboru.</w:t>
            </w:r>
          </w:p>
          <w:p w14:paraId="790A9D5C" w14:textId="77777777" w:rsidR="00C36EAF" w:rsidRDefault="00C36EAF" w:rsidP="00C36EAF">
            <w:pPr>
              <w:keepNext/>
              <w:keepLines/>
              <w:autoSpaceDE w:val="0"/>
              <w:snapToGrid w:val="0"/>
              <w:jc w:val="both"/>
              <w:rPr>
                <w:rFonts w:ascii="Arial Narrow" w:hAnsi="Arial Narrow" w:cs="Arial"/>
              </w:rPr>
            </w:pPr>
          </w:p>
          <w:p w14:paraId="2743D1A7" w14:textId="1F7A0857" w:rsidR="00C36EAF" w:rsidRDefault="00C36EAF" w:rsidP="00C36EAF">
            <w:pPr>
              <w:keepNext/>
              <w:keepLines/>
              <w:autoSpaceDE w:val="0"/>
              <w:snapToGrid w:val="0"/>
              <w:jc w:val="both"/>
              <w:rPr>
                <w:rFonts w:ascii="Arial Narrow" w:hAnsi="Arial Narrow" w:cs="Arial"/>
              </w:rPr>
            </w:pPr>
            <w:r w:rsidRPr="00226A16">
              <w:rPr>
                <w:rFonts w:ascii="Arial Narrow" w:hAnsi="Arial Narrow" w:cs="Arial"/>
              </w:rPr>
              <w:t xml:space="preserve">KIS jest dokumentem otwartym, który będzie podlegał ciągłej weryfikacji i aktualizacji </w:t>
            </w:r>
            <w:r w:rsidR="00C86A67">
              <w:rPr>
                <w:rFonts w:ascii="Arial Narrow" w:hAnsi="Arial Narrow" w:cs="Arial"/>
              </w:rPr>
              <w:br/>
            </w:r>
            <w:r w:rsidRPr="00226A16">
              <w:rPr>
                <w:rFonts w:ascii="Arial Narrow" w:hAnsi="Arial Narrow" w:cs="Arial"/>
              </w:rPr>
              <w:t>w oparciu o system monitorowania oraz zachodzące  zmiany społeczno-gospodarcze</w:t>
            </w:r>
            <w:r>
              <w:rPr>
                <w:rFonts w:ascii="Arial Narrow" w:hAnsi="Arial Narrow" w:cs="Arial"/>
              </w:rPr>
              <w:t>j</w:t>
            </w:r>
            <w:r w:rsidRPr="00226A16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="00C86A67">
              <w:rPr>
                <w:rFonts w:ascii="Arial Narrow" w:hAnsi="Arial Narrow" w:cs="Arial"/>
              </w:rPr>
              <w:br/>
            </w:r>
            <w:r w:rsidRPr="00226A16">
              <w:rPr>
                <w:rFonts w:ascii="Arial Narrow" w:hAnsi="Arial Narrow" w:cs="Arial"/>
              </w:rPr>
              <w:t xml:space="preserve">W  związku  z  tym  obowiązująca  w  danym  konkursie będzie wersja  dokumentu wskazana w dokumentacji konkursowej (zamieszczona również na </w:t>
            </w:r>
            <w:r w:rsidR="00C86A67">
              <w:rPr>
                <w:rFonts w:ascii="Arial Narrow" w:hAnsi="Arial Narrow" w:cs="Arial"/>
              </w:rPr>
              <w:t>stronie internetowej UP</w:t>
            </w:r>
            <w:r>
              <w:rPr>
                <w:rFonts w:ascii="Arial Narrow" w:hAnsi="Arial Narrow" w:cs="Arial"/>
              </w:rPr>
              <w:t>RP)</w:t>
            </w:r>
            <w:r w:rsidRPr="003F39B8">
              <w:rPr>
                <w:rFonts w:ascii="Arial Narrow" w:hAnsi="Arial Narrow" w:cs="Arial"/>
              </w:rPr>
              <w:t>.</w:t>
            </w:r>
          </w:p>
          <w:p w14:paraId="6A899316" w14:textId="77777777" w:rsidR="00C36EAF" w:rsidRDefault="00C36EAF" w:rsidP="00C36EAF">
            <w:pPr>
              <w:keepNext/>
              <w:keepLines/>
              <w:autoSpaceDE w:val="0"/>
              <w:snapToGrid w:val="0"/>
              <w:jc w:val="both"/>
              <w:rPr>
                <w:rFonts w:ascii="Arial Narrow" w:hAnsi="Arial Narrow" w:cs="Arial"/>
              </w:rPr>
            </w:pPr>
          </w:p>
          <w:p w14:paraId="3ADCB119" w14:textId="77777777" w:rsidR="00C36EAF" w:rsidRDefault="00C36EAF" w:rsidP="00C36EAF">
            <w:pPr>
              <w:tabs>
                <w:tab w:val="right" w:pos="7235"/>
              </w:tabs>
              <w:spacing w:after="120"/>
              <w:ind w:right="193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Weryfikacja dokonywana jest w oparciu o opis zamieszczony we wniosku.</w:t>
            </w:r>
            <w:r>
              <w:rPr>
                <w:rFonts w:ascii="Arial Narrow" w:eastAsia="Arial" w:hAnsi="Arial Narrow" w:cs="Arial"/>
              </w:rPr>
              <w:tab/>
            </w:r>
          </w:p>
          <w:p w14:paraId="02700D14" w14:textId="6FBAC97C" w:rsidR="00C36EAF" w:rsidRPr="00A31A1E" w:rsidRDefault="00C36EAF" w:rsidP="00590431">
            <w:pPr>
              <w:ind w:right="191"/>
              <w:jc w:val="both"/>
              <w:rPr>
                <w:rFonts w:ascii="Arial Narrow" w:eastAsia="Arial" w:hAnsi="Arial Narrow" w:cs="Arial"/>
              </w:rPr>
            </w:pPr>
            <w:r w:rsidRPr="007B598C">
              <w:rPr>
                <w:rFonts w:ascii="Arial Narrow" w:eastAsia="Arial" w:hAnsi="Arial Narrow" w:cs="Arial"/>
              </w:rPr>
              <w:t>Możliwe jest przyznanie punktacji z zakresu &lt;0-</w:t>
            </w:r>
            <w:r>
              <w:rPr>
                <w:rFonts w:ascii="Arial Narrow" w:eastAsia="Arial" w:hAnsi="Arial Narrow" w:cs="Arial"/>
              </w:rPr>
              <w:t>1&gt; pkt, przy czym 1 pkt przyznaje się, jeżeli</w:t>
            </w:r>
            <w:r w:rsidRPr="007B598C">
              <w:rPr>
                <w:rFonts w:ascii="Arial Narrow" w:eastAsia="Arial" w:hAnsi="Arial Narrow" w:cs="Arial"/>
              </w:rPr>
              <w:t xml:space="preserve"> </w:t>
            </w:r>
            <w:r>
              <w:rPr>
                <w:rFonts w:ascii="Arial Narrow" w:eastAsia="Arial" w:hAnsi="Arial Narrow" w:cs="Arial"/>
              </w:rPr>
              <w:t xml:space="preserve">w </w:t>
            </w:r>
            <w:r w:rsidRPr="004434DB">
              <w:rPr>
                <w:rFonts w:ascii="Arial Narrow" w:eastAsia="Arial" w:hAnsi="Arial Narrow" w:cs="Arial"/>
              </w:rPr>
              <w:t xml:space="preserve">odniesieniu do </w:t>
            </w:r>
            <w:proofErr w:type="spellStart"/>
            <w:r w:rsidR="00E95C8E">
              <w:rPr>
                <w:rFonts w:ascii="Arial Narrow" w:eastAsia="Arial" w:hAnsi="Arial Narrow" w:cs="Arial"/>
              </w:rPr>
              <w:t>Grantobiorcy</w:t>
            </w:r>
            <w:proofErr w:type="spellEnd"/>
            <w:r w:rsidRPr="004434DB">
              <w:rPr>
                <w:rFonts w:ascii="Arial Narrow" w:eastAsia="Arial" w:hAnsi="Arial Narrow" w:cs="Arial"/>
              </w:rPr>
              <w:t xml:space="preserve"> nie zachodzą przesłanki określone </w:t>
            </w:r>
            <w:r>
              <w:rPr>
                <w:rFonts w:ascii="Arial Narrow" w:eastAsia="Arial" w:hAnsi="Arial Narrow" w:cs="Arial"/>
              </w:rPr>
              <w:t>dla kryterium.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57E3" w14:textId="77777777" w:rsidR="00C36EAF" w:rsidRPr="007B598C" w:rsidRDefault="00C36EAF" w:rsidP="00C36EAF">
            <w:pPr>
              <w:ind w:left="50"/>
              <w:jc w:val="center"/>
              <w:rPr>
                <w:rFonts w:ascii="Arial Narrow" w:eastAsia="Arial" w:hAnsi="Arial Narrow" w:cs="Arial"/>
              </w:rPr>
            </w:pPr>
            <w:r w:rsidRPr="007B598C">
              <w:rPr>
                <w:rFonts w:ascii="Arial Narrow" w:eastAsia="Arial" w:hAnsi="Arial Narrow" w:cs="Arial"/>
              </w:rPr>
              <w:t xml:space="preserve">0 </w:t>
            </w:r>
            <w:r>
              <w:rPr>
                <w:rFonts w:ascii="Arial Narrow" w:eastAsia="Arial" w:hAnsi="Arial Narrow" w:cs="Arial"/>
              </w:rPr>
              <w:t>/ 1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6BF9" w14:textId="77777777" w:rsidR="00C36EAF" w:rsidRPr="007B598C" w:rsidRDefault="00C36EAF" w:rsidP="00C36EAF">
            <w:pPr>
              <w:ind w:right="69"/>
              <w:jc w:val="center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1</w:t>
            </w:r>
          </w:p>
        </w:tc>
      </w:tr>
      <w:bookmarkEnd w:id="1"/>
    </w:tbl>
    <w:p w14:paraId="254C5C91" w14:textId="4D3617C9" w:rsidR="00B64639" w:rsidRPr="00646B35" w:rsidRDefault="00B64639" w:rsidP="0088579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sectPr w:rsidR="00B64639" w:rsidRPr="00646B35" w:rsidSect="00653415">
      <w:footerReference w:type="default" r:id="rId8"/>
      <w:footerReference w:type="first" r:id="rId9"/>
      <w:footnotePr>
        <w:numRestart w:val="eachSect"/>
      </w:footnotePr>
      <w:pgSz w:w="16840" w:h="11907" w:orient="landscape" w:code="9"/>
      <w:pgMar w:top="992" w:right="1560" w:bottom="709" w:left="709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8F25A" w14:textId="77777777" w:rsidR="007F797A" w:rsidRDefault="007F797A" w:rsidP="00812210">
      <w:pPr>
        <w:spacing w:after="0" w:line="240" w:lineRule="auto"/>
      </w:pPr>
      <w:r>
        <w:separator/>
      </w:r>
    </w:p>
  </w:endnote>
  <w:endnote w:type="continuationSeparator" w:id="0">
    <w:p w14:paraId="0193A4C5" w14:textId="77777777" w:rsidR="007F797A" w:rsidRDefault="007F797A" w:rsidP="0081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802B6" w14:textId="7BFA876E" w:rsidR="00653415" w:rsidRDefault="0065341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9674B01" wp14:editId="16D1122C">
          <wp:simplePos x="0" y="0"/>
          <wp:positionH relativeFrom="column">
            <wp:posOffset>1591945</wp:posOffset>
          </wp:positionH>
          <wp:positionV relativeFrom="paragraph">
            <wp:posOffset>-118110</wp:posOffset>
          </wp:positionV>
          <wp:extent cx="5747385" cy="415925"/>
          <wp:effectExtent l="0" t="0" r="5715" b="317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1E4CB" w14:textId="61C58E7C" w:rsidR="005F5A19" w:rsidRPr="000F6DC6" w:rsidRDefault="005F5A19" w:rsidP="00812210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91E1" w14:textId="1909465F" w:rsidR="00653415" w:rsidRDefault="00653415" w:rsidP="004372A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DD77FE" wp14:editId="3250F7B5">
          <wp:extent cx="5747385" cy="41592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403E" w14:textId="77777777" w:rsidR="007F797A" w:rsidRDefault="007F797A" w:rsidP="00812210">
      <w:pPr>
        <w:spacing w:after="0" w:line="240" w:lineRule="auto"/>
      </w:pPr>
      <w:r>
        <w:separator/>
      </w:r>
    </w:p>
  </w:footnote>
  <w:footnote w:type="continuationSeparator" w:id="0">
    <w:p w14:paraId="20E4F788" w14:textId="77777777" w:rsidR="007F797A" w:rsidRDefault="007F797A" w:rsidP="0081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53A2E7C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00032"/>
    <w:multiLevelType w:val="singleLevel"/>
    <w:tmpl w:val="D8C8205E"/>
    <w:name w:val="WW8Num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0000037"/>
    <w:multiLevelType w:val="singleLevel"/>
    <w:tmpl w:val="33A82592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8" w15:restartNumberingAfterBreak="0">
    <w:nsid w:val="010541DF"/>
    <w:multiLevelType w:val="multilevel"/>
    <w:tmpl w:val="A2F41D7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cs="Times New Roman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cs="Times New Roman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FA4EA2"/>
    <w:multiLevelType w:val="multilevel"/>
    <w:tmpl w:val="987C5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1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0942DA"/>
    <w:multiLevelType w:val="hybridMultilevel"/>
    <w:tmpl w:val="ECD08DD4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4" w15:restartNumberingAfterBreak="0">
    <w:nsid w:val="06D54F2E"/>
    <w:multiLevelType w:val="hybridMultilevel"/>
    <w:tmpl w:val="97A07450"/>
    <w:lvl w:ilvl="0" w:tplc="A0FEC5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06FF16D4"/>
    <w:multiLevelType w:val="hybridMultilevel"/>
    <w:tmpl w:val="4C2203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74C0CCA"/>
    <w:multiLevelType w:val="hybridMultilevel"/>
    <w:tmpl w:val="686EA78C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A55074A"/>
    <w:multiLevelType w:val="hybridMultilevel"/>
    <w:tmpl w:val="7F9E57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F3697C"/>
    <w:multiLevelType w:val="hybridMultilevel"/>
    <w:tmpl w:val="69B6F0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E0B172">
      <w:start w:val="1"/>
      <w:numFmt w:val="decimal"/>
      <w:lvlText w:val="%2.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FD6403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2" w15:restartNumberingAfterBreak="0">
    <w:nsid w:val="11D54A6C"/>
    <w:multiLevelType w:val="multilevel"/>
    <w:tmpl w:val="90DCD13A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4"/>
        <w:szCs w:val="24"/>
      </w:rPr>
    </w:lvl>
  </w:abstractNum>
  <w:abstractNum w:abstractNumId="23" w15:restartNumberingAfterBreak="0">
    <w:nsid w:val="137D4736"/>
    <w:multiLevelType w:val="hybridMultilevel"/>
    <w:tmpl w:val="5C5CB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0A4302"/>
    <w:multiLevelType w:val="hybridMultilevel"/>
    <w:tmpl w:val="45DEB3BA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9620CA6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1AA14825"/>
    <w:multiLevelType w:val="multilevel"/>
    <w:tmpl w:val="E814F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871D9E"/>
    <w:multiLevelType w:val="hybridMultilevel"/>
    <w:tmpl w:val="C4241C6C"/>
    <w:lvl w:ilvl="0" w:tplc="4ECECA90">
      <w:start w:val="1"/>
      <w:numFmt w:val="decimal"/>
      <w:lvlText w:val="%1."/>
      <w:lvlJc w:val="left"/>
      <w:pPr>
        <w:ind w:left="28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935DF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1" w15:restartNumberingAfterBreak="0">
    <w:nsid w:val="1CF941F5"/>
    <w:multiLevelType w:val="hybridMultilevel"/>
    <w:tmpl w:val="427012DC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134DB4"/>
    <w:multiLevelType w:val="hybridMultilevel"/>
    <w:tmpl w:val="C5EC9654"/>
    <w:lvl w:ilvl="0" w:tplc="4ECECA90">
      <w:start w:val="1"/>
      <w:numFmt w:val="decimal"/>
      <w:lvlText w:val="%1."/>
      <w:lvlJc w:val="left"/>
      <w:pPr>
        <w:ind w:left="28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AA53A3E"/>
    <w:multiLevelType w:val="hybridMultilevel"/>
    <w:tmpl w:val="5786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4A5BEA"/>
    <w:multiLevelType w:val="hybridMultilevel"/>
    <w:tmpl w:val="96EE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E8439D1"/>
    <w:multiLevelType w:val="hybridMultilevel"/>
    <w:tmpl w:val="966A0D3A"/>
    <w:lvl w:ilvl="0" w:tplc="C2ACBD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2132A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F66104E"/>
    <w:multiLevelType w:val="hybridMultilevel"/>
    <w:tmpl w:val="640E08B6"/>
    <w:lvl w:ilvl="0" w:tplc="CA862D62">
      <w:start w:val="9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D96541"/>
    <w:multiLevelType w:val="hybridMultilevel"/>
    <w:tmpl w:val="32FEA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75935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CAB3B9B"/>
    <w:multiLevelType w:val="hybridMultilevel"/>
    <w:tmpl w:val="03F2D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5E7C4D"/>
    <w:multiLevelType w:val="hybridMultilevel"/>
    <w:tmpl w:val="CE3A1C50"/>
    <w:lvl w:ilvl="0" w:tplc="0415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07F1868"/>
    <w:multiLevelType w:val="hybridMultilevel"/>
    <w:tmpl w:val="C02264EA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961C86"/>
    <w:multiLevelType w:val="multilevel"/>
    <w:tmpl w:val="0142B756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1" w15:restartNumberingAfterBreak="0">
    <w:nsid w:val="47B6551C"/>
    <w:multiLevelType w:val="hybridMultilevel"/>
    <w:tmpl w:val="B77CB22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5E577A"/>
    <w:multiLevelType w:val="hybridMultilevel"/>
    <w:tmpl w:val="3F20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4B5D06A5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8009C2"/>
    <w:multiLevelType w:val="hybridMultilevel"/>
    <w:tmpl w:val="8B1E6936"/>
    <w:lvl w:ilvl="0" w:tplc="AFCE236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C9C4E3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8" w15:restartNumberingAfterBreak="0">
    <w:nsid w:val="5290127F"/>
    <w:multiLevelType w:val="hybridMultilevel"/>
    <w:tmpl w:val="67D8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2C051C1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547559A9"/>
    <w:multiLevelType w:val="hybridMultilevel"/>
    <w:tmpl w:val="B19AD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4D70F33"/>
    <w:multiLevelType w:val="hybridMultilevel"/>
    <w:tmpl w:val="B9081A60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2FA66330">
      <w:start w:val="3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B400CD"/>
    <w:multiLevelType w:val="multilevel"/>
    <w:tmpl w:val="68502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63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B6D91"/>
    <w:multiLevelType w:val="hybridMultilevel"/>
    <w:tmpl w:val="49F0DC42"/>
    <w:lvl w:ilvl="0" w:tplc="EA80AD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61362A72"/>
    <w:multiLevelType w:val="multilevel"/>
    <w:tmpl w:val="07664BAC"/>
    <w:styleLink w:val="Regulaminkonkursu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27" w:hanging="360"/>
      </w:pPr>
      <w:rPr>
        <w:rFonts w:ascii="Arial" w:eastAsiaTheme="minorHAnsi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633D0"/>
    <w:multiLevelType w:val="hybridMultilevel"/>
    <w:tmpl w:val="ACAE0AE8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14B394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5525745"/>
    <w:multiLevelType w:val="multilevel"/>
    <w:tmpl w:val="07664BAC"/>
    <w:numStyleLink w:val="Regulaminkonkursu2"/>
  </w:abstractNum>
  <w:abstractNum w:abstractNumId="7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294C67"/>
    <w:multiLevelType w:val="hybridMultilevel"/>
    <w:tmpl w:val="8ABAA166"/>
    <w:lvl w:ilvl="0" w:tplc="01601B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7E3F21"/>
    <w:multiLevelType w:val="hybridMultilevel"/>
    <w:tmpl w:val="16644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5EA7577"/>
    <w:multiLevelType w:val="hybridMultilevel"/>
    <w:tmpl w:val="695670C6"/>
    <w:lvl w:ilvl="0" w:tplc="11903A0A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FE7055"/>
    <w:multiLevelType w:val="hybridMultilevel"/>
    <w:tmpl w:val="966A0D3A"/>
    <w:lvl w:ilvl="0" w:tplc="C2ACBD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393981"/>
    <w:multiLevelType w:val="hybridMultilevel"/>
    <w:tmpl w:val="13748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811633"/>
    <w:multiLevelType w:val="hybridMultilevel"/>
    <w:tmpl w:val="26644C24"/>
    <w:lvl w:ilvl="0" w:tplc="3A4A9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2"/>
  </w:num>
  <w:num w:numId="2">
    <w:abstractNumId w:val="27"/>
  </w:num>
  <w:num w:numId="3">
    <w:abstractNumId w:val="48"/>
  </w:num>
  <w:num w:numId="4">
    <w:abstractNumId w:val="46"/>
  </w:num>
  <w:num w:numId="5">
    <w:abstractNumId w:val="40"/>
  </w:num>
  <w:num w:numId="6">
    <w:abstractNumId w:val="65"/>
  </w:num>
  <w:num w:numId="7">
    <w:abstractNumId w:val="72"/>
  </w:num>
  <w:num w:numId="8">
    <w:abstractNumId w:val="75"/>
    <w:lvlOverride w:ilvl="2">
      <w:lvl w:ilvl="2">
        <w:start w:val="1"/>
        <w:numFmt w:val="decimal"/>
        <w:lvlText w:val="%3."/>
        <w:lvlJc w:val="left"/>
        <w:pPr>
          <w:ind w:left="505" w:hanging="363"/>
        </w:pPr>
        <w:rPr>
          <w:rFonts w:hint="default"/>
        </w:rPr>
      </w:lvl>
    </w:lvlOverride>
  </w:num>
  <w:num w:numId="9">
    <w:abstractNumId w:val="91"/>
  </w:num>
  <w:num w:numId="10">
    <w:abstractNumId w:val="55"/>
  </w:num>
  <w:num w:numId="11">
    <w:abstractNumId w:val="50"/>
  </w:num>
  <w:num w:numId="12">
    <w:abstractNumId w:val="42"/>
  </w:num>
  <w:num w:numId="13">
    <w:abstractNumId w:val="14"/>
  </w:num>
  <w:num w:numId="14">
    <w:abstractNumId w:val="83"/>
  </w:num>
  <w:num w:numId="15">
    <w:abstractNumId w:val="24"/>
  </w:num>
  <w:num w:numId="16">
    <w:abstractNumId w:val="6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</w:num>
  <w:num w:numId="19">
    <w:abstractNumId w:val="76"/>
  </w:num>
  <w:num w:numId="20">
    <w:abstractNumId w:val="86"/>
  </w:num>
  <w:num w:numId="21">
    <w:abstractNumId w:val="32"/>
  </w:num>
  <w:num w:numId="22">
    <w:abstractNumId w:val="16"/>
  </w:num>
  <w:num w:numId="23">
    <w:abstractNumId w:val="52"/>
  </w:num>
  <w:num w:numId="24">
    <w:abstractNumId w:val="58"/>
  </w:num>
  <w:num w:numId="25">
    <w:abstractNumId w:val="80"/>
  </w:num>
  <w:num w:numId="26">
    <w:abstractNumId w:val="67"/>
  </w:num>
  <w:num w:numId="27">
    <w:abstractNumId w:val="66"/>
  </w:num>
  <w:num w:numId="28">
    <w:abstractNumId w:val="45"/>
  </w:num>
  <w:num w:numId="29">
    <w:abstractNumId w:val="57"/>
  </w:num>
  <w:num w:numId="30">
    <w:abstractNumId w:val="36"/>
  </w:num>
  <w:num w:numId="31">
    <w:abstractNumId w:val="20"/>
  </w:num>
  <w:num w:numId="32">
    <w:abstractNumId w:val="9"/>
  </w:num>
  <w:num w:numId="33">
    <w:abstractNumId w:val="49"/>
  </w:num>
  <w:num w:numId="34">
    <w:abstractNumId w:val="88"/>
  </w:num>
  <w:num w:numId="35">
    <w:abstractNumId w:val="26"/>
  </w:num>
  <w:num w:numId="36">
    <w:abstractNumId w:val="84"/>
  </w:num>
  <w:num w:numId="37">
    <w:abstractNumId w:val="34"/>
  </w:num>
  <w:num w:numId="38">
    <w:abstractNumId w:val="31"/>
  </w:num>
  <w:num w:numId="39">
    <w:abstractNumId w:val="51"/>
  </w:num>
  <w:num w:numId="40">
    <w:abstractNumId w:val="90"/>
  </w:num>
  <w:num w:numId="41">
    <w:abstractNumId w:val="47"/>
  </w:num>
  <w:num w:numId="42">
    <w:abstractNumId w:val="87"/>
  </w:num>
  <w:num w:numId="43">
    <w:abstractNumId w:val="13"/>
  </w:num>
  <w:num w:numId="44">
    <w:abstractNumId w:val="11"/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</w:num>
  <w:num w:numId="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1"/>
  </w:num>
  <w:num w:numId="5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53"/>
  </w:num>
  <w:num w:numId="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</w:num>
  <w:num w:numId="61">
    <w:abstractNumId w:val="79"/>
  </w:num>
  <w:num w:numId="62">
    <w:abstractNumId w:val="15"/>
  </w:num>
  <w:num w:numId="63">
    <w:abstractNumId w:val="74"/>
  </w:num>
  <w:num w:numId="64">
    <w:abstractNumId w:val="0"/>
  </w:num>
  <w:num w:numId="65">
    <w:abstractNumId w:val="6"/>
  </w:num>
  <w:num w:numId="66">
    <w:abstractNumId w:val="62"/>
  </w:num>
  <w:num w:numId="67">
    <w:abstractNumId w:val="1"/>
  </w:num>
  <w:num w:numId="68">
    <w:abstractNumId w:val="2"/>
  </w:num>
  <w:num w:numId="69">
    <w:abstractNumId w:val="3"/>
  </w:num>
  <w:num w:numId="70">
    <w:abstractNumId w:val="4"/>
  </w:num>
  <w:num w:numId="71">
    <w:abstractNumId w:val="5"/>
  </w:num>
  <w:num w:numId="72">
    <w:abstractNumId w:val="41"/>
  </w:num>
  <w:num w:numId="73">
    <w:abstractNumId w:val="18"/>
  </w:num>
  <w:num w:numId="74">
    <w:abstractNumId w:val="35"/>
  </w:num>
  <w:num w:numId="75">
    <w:abstractNumId w:val="44"/>
  </w:num>
  <w:num w:numId="76">
    <w:abstractNumId w:val="29"/>
  </w:num>
  <w:num w:numId="77">
    <w:abstractNumId w:val="78"/>
  </w:num>
  <w:num w:numId="78">
    <w:abstractNumId w:val="22"/>
  </w:num>
  <w:num w:numId="79">
    <w:abstractNumId w:val="7"/>
    <w:lvlOverride w:ilvl="0">
      <w:startOverride w:val="1"/>
    </w:lvlOverride>
  </w:num>
  <w:num w:numId="80">
    <w:abstractNumId w:val="61"/>
  </w:num>
  <w:num w:numId="81">
    <w:abstractNumId w:val="59"/>
  </w:num>
  <w:num w:numId="82">
    <w:abstractNumId w:val="25"/>
  </w:num>
  <w:num w:numId="83">
    <w:abstractNumId w:val="23"/>
  </w:num>
  <w:num w:numId="84">
    <w:abstractNumId w:val="21"/>
  </w:num>
  <w:num w:numId="85">
    <w:abstractNumId w:val="56"/>
  </w:num>
  <w:num w:numId="86">
    <w:abstractNumId w:val="30"/>
  </w:num>
  <w:num w:numId="87">
    <w:abstractNumId w:val="17"/>
  </w:num>
  <w:num w:numId="88">
    <w:abstractNumId w:val="33"/>
  </w:num>
  <w:num w:numId="89">
    <w:abstractNumId w:val="60"/>
  </w:num>
  <w:num w:numId="90">
    <w:abstractNumId w:val="38"/>
  </w:num>
  <w:num w:numId="91">
    <w:abstractNumId w:val="39"/>
  </w:num>
  <w:num w:numId="92">
    <w:abstractNumId w:val="10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chocka Katarzyna">
    <w15:presenceInfo w15:providerId="AD" w15:userId="S-1-5-21-2780521815-3313497801-132314206-9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0"/>
    <w:rsid w:val="0000061C"/>
    <w:rsid w:val="00000B5A"/>
    <w:rsid w:val="00002ECC"/>
    <w:rsid w:val="000032B5"/>
    <w:rsid w:val="000035D8"/>
    <w:rsid w:val="00003BA9"/>
    <w:rsid w:val="00004087"/>
    <w:rsid w:val="0000413D"/>
    <w:rsid w:val="00005784"/>
    <w:rsid w:val="00005E63"/>
    <w:rsid w:val="000072BD"/>
    <w:rsid w:val="000079F9"/>
    <w:rsid w:val="00007C18"/>
    <w:rsid w:val="000103E2"/>
    <w:rsid w:val="000105BB"/>
    <w:rsid w:val="00012A0E"/>
    <w:rsid w:val="00012F8A"/>
    <w:rsid w:val="00015F3D"/>
    <w:rsid w:val="000162B1"/>
    <w:rsid w:val="000207C4"/>
    <w:rsid w:val="00020854"/>
    <w:rsid w:val="0002164E"/>
    <w:rsid w:val="00021BC8"/>
    <w:rsid w:val="00021CD8"/>
    <w:rsid w:val="0002204E"/>
    <w:rsid w:val="000236A1"/>
    <w:rsid w:val="0002416E"/>
    <w:rsid w:val="00026ADE"/>
    <w:rsid w:val="00027FC2"/>
    <w:rsid w:val="00032791"/>
    <w:rsid w:val="00032D9E"/>
    <w:rsid w:val="00033553"/>
    <w:rsid w:val="00033D01"/>
    <w:rsid w:val="00033FF5"/>
    <w:rsid w:val="00034B06"/>
    <w:rsid w:val="00034C35"/>
    <w:rsid w:val="00034E11"/>
    <w:rsid w:val="00035A63"/>
    <w:rsid w:val="0003636D"/>
    <w:rsid w:val="00037F2F"/>
    <w:rsid w:val="000416C8"/>
    <w:rsid w:val="00041ADD"/>
    <w:rsid w:val="000425A3"/>
    <w:rsid w:val="000438EC"/>
    <w:rsid w:val="00045097"/>
    <w:rsid w:val="00046380"/>
    <w:rsid w:val="000465B3"/>
    <w:rsid w:val="000474D7"/>
    <w:rsid w:val="000508DE"/>
    <w:rsid w:val="000510BB"/>
    <w:rsid w:val="00051A3E"/>
    <w:rsid w:val="000523FE"/>
    <w:rsid w:val="00053193"/>
    <w:rsid w:val="00054B7C"/>
    <w:rsid w:val="000560CE"/>
    <w:rsid w:val="0005716E"/>
    <w:rsid w:val="00057514"/>
    <w:rsid w:val="000578BA"/>
    <w:rsid w:val="000617C1"/>
    <w:rsid w:val="00063584"/>
    <w:rsid w:val="00063B68"/>
    <w:rsid w:val="00064725"/>
    <w:rsid w:val="00065A0B"/>
    <w:rsid w:val="00065A76"/>
    <w:rsid w:val="00066171"/>
    <w:rsid w:val="00066932"/>
    <w:rsid w:val="000714B5"/>
    <w:rsid w:val="00071A75"/>
    <w:rsid w:val="00071E30"/>
    <w:rsid w:val="00072554"/>
    <w:rsid w:val="0007326C"/>
    <w:rsid w:val="0007413A"/>
    <w:rsid w:val="0007517D"/>
    <w:rsid w:val="000751BD"/>
    <w:rsid w:val="00075519"/>
    <w:rsid w:val="000764BB"/>
    <w:rsid w:val="00076535"/>
    <w:rsid w:val="000766C9"/>
    <w:rsid w:val="000776A0"/>
    <w:rsid w:val="00077D3A"/>
    <w:rsid w:val="000800B2"/>
    <w:rsid w:val="00081618"/>
    <w:rsid w:val="00081786"/>
    <w:rsid w:val="00081980"/>
    <w:rsid w:val="00082361"/>
    <w:rsid w:val="00082568"/>
    <w:rsid w:val="0008311B"/>
    <w:rsid w:val="0008324D"/>
    <w:rsid w:val="00083737"/>
    <w:rsid w:val="00084446"/>
    <w:rsid w:val="00085990"/>
    <w:rsid w:val="00085C23"/>
    <w:rsid w:val="00085ED6"/>
    <w:rsid w:val="00087E4E"/>
    <w:rsid w:val="00090D84"/>
    <w:rsid w:val="000915D7"/>
    <w:rsid w:val="00091DFC"/>
    <w:rsid w:val="000928EE"/>
    <w:rsid w:val="0009328A"/>
    <w:rsid w:val="000947EE"/>
    <w:rsid w:val="000949AD"/>
    <w:rsid w:val="00096009"/>
    <w:rsid w:val="00096038"/>
    <w:rsid w:val="00096C5F"/>
    <w:rsid w:val="00097A6C"/>
    <w:rsid w:val="000A1EF0"/>
    <w:rsid w:val="000A322E"/>
    <w:rsid w:val="000A41CC"/>
    <w:rsid w:val="000A5134"/>
    <w:rsid w:val="000A5719"/>
    <w:rsid w:val="000A5C61"/>
    <w:rsid w:val="000A5D26"/>
    <w:rsid w:val="000A5F12"/>
    <w:rsid w:val="000A6734"/>
    <w:rsid w:val="000A7943"/>
    <w:rsid w:val="000A7F41"/>
    <w:rsid w:val="000B1033"/>
    <w:rsid w:val="000B29DF"/>
    <w:rsid w:val="000B3FE9"/>
    <w:rsid w:val="000B5FC2"/>
    <w:rsid w:val="000B6740"/>
    <w:rsid w:val="000B69F5"/>
    <w:rsid w:val="000C13AC"/>
    <w:rsid w:val="000C2E87"/>
    <w:rsid w:val="000C341C"/>
    <w:rsid w:val="000C4477"/>
    <w:rsid w:val="000C4EE6"/>
    <w:rsid w:val="000C55A8"/>
    <w:rsid w:val="000C5D2A"/>
    <w:rsid w:val="000C665C"/>
    <w:rsid w:val="000C7114"/>
    <w:rsid w:val="000C7200"/>
    <w:rsid w:val="000C7467"/>
    <w:rsid w:val="000C78AB"/>
    <w:rsid w:val="000D11C6"/>
    <w:rsid w:val="000D1F78"/>
    <w:rsid w:val="000D1FF1"/>
    <w:rsid w:val="000D2204"/>
    <w:rsid w:val="000D2F11"/>
    <w:rsid w:val="000D4689"/>
    <w:rsid w:val="000D4C6D"/>
    <w:rsid w:val="000E0821"/>
    <w:rsid w:val="000E0DAA"/>
    <w:rsid w:val="000E2378"/>
    <w:rsid w:val="000E3492"/>
    <w:rsid w:val="000E3683"/>
    <w:rsid w:val="000E3F8A"/>
    <w:rsid w:val="000E5499"/>
    <w:rsid w:val="000E568D"/>
    <w:rsid w:val="000E65EA"/>
    <w:rsid w:val="000E6CDB"/>
    <w:rsid w:val="000E7D87"/>
    <w:rsid w:val="000F05A7"/>
    <w:rsid w:val="000F150A"/>
    <w:rsid w:val="000F15FB"/>
    <w:rsid w:val="000F1629"/>
    <w:rsid w:val="000F2A64"/>
    <w:rsid w:val="000F2F7B"/>
    <w:rsid w:val="000F30BD"/>
    <w:rsid w:val="000F3423"/>
    <w:rsid w:val="000F435E"/>
    <w:rsid w:val="000F4961"/>
    <w:rsid w:val="000F4D6C"/>
    <w:rsid w:val="000F5535"/>
    <w:rsid w:val="000F6B39"/>
    <w:rsid w:val="000F6DC6"/>
    <w:rsid w:val="000F79AE"/>
    <w:rsid w:val="00100CC6"/>
    <w:rsid w:val="00101887"/>
    <w:rsid w:val="001025C5"/>
    <w:rsid w:val="00102F81"/>
    <w:rsid w:val="0010320E"/>
    <w:rsid w:val="0010341F"/>
    <w:rsid w:val="0010374D"/>
    <w:rsid w:val="0010448F"/>
    <w:rsid w:val="001051DB"/>
    <w:rsid w:val="00106639"/>
    <w:rsid w:val="00106C60"/>
    <w:rsid w:val="00106E8B"/>
    <w:rsid w:val="00107233"/>
    <w:rsid w:val="001078D5"/>
    <w:rsid w:val="00110387"/>
    <w:rsid w:val="00110B9F"/>
    <w:rsid w:val="00110DEB"/>
    <w:rsid w:val="001111BA"/>
    <w:rsid w:val="001119B1"/>
    <w:rsid w:val="00112948"/>
    <w:rsid w:val="00114763"/>
    <w:rsid w:val="001160EA"/>
    <w:rsid w:val="00117633"/>
    <w:rsid w:val="00117C08"/>
    <w:rsid w:val="001207FE"/>
    <w:rsid w:val="00120D0F"/>
    <w:rsid w:val="00120FBF"/>
    <w:rsid w:val="00122D66"/>
    <w:rsid w:val="00123945"/>
    <w:rsid w:val="00123969"/>
    <w:rsid w:val="0012434A"/>
    <w:rsid w:val="00125068"/>
    <w:rsid w:val="00125CDF"/>
    <w:rsid w:val="00126359"/>
    <w:rsid w:val="00126F66"/>
    <w:rsid w:val="001300FE"/>
    <w:rsid w:val="00130164"/>
    <w:rsid w:val="00130D96"/>
    <w:rsid w:val="00132415"/>
    <w:rsid w:val="001326BF"/>
    <w:rsid w:val="001329CA"/>
    <w:rsid w:val="00132C1E"/>
    <w:rsid w:val="00133091"/>
    <w:rsid w:val="0013312E"/>
    <w:rsid w:val="0013336A"/>
    <w:rsid w:val="001339BC"/>
    <w:rsid w:val="00133B74"/>
    <w:rsid w:val="00133E84"/>
    <w:rsid w:val="0013436D"/>
    <w:rsid w:val="001356AD"/>
    <w:rsid w:val="00135AF9"/>
    <w:rsid w:val="00136F91"/>
    <w:rsid w:val="001404F9"/>
    <w:rsid w:val="001427E7"/>
    <w:rsid w:val="00142FA1"/>
    <w:rsid w:val="0014488D"/>
    <w:rsid w:val="001449D3"/>
    <w:rsid w:val="001452B0"/>
    <w:rsid w:val="00145B18"/>
    <w:rsid w:val="00146833"/>
    <w:rsid w:val="001478BB"/>
    <w:rsid w:val="00150ED6"/>
    <w:rsid w:val="00151F4C"/>
    <w:rsid w:val="00152183"/>
    <w:rsid w:val="0015266E"/>
    <w:rsid w:val="00154C80"/>
    <w:rsid w:val="0015510C"/>
    <w:rsid w:val="00156206"/>
    <w:rsid w:val="00156E5E"/>
    <w:rsid w:val="00157117"/>
    <w:rsid w:val="001600CF"/>
    <w:rsid w:val="00160ECC"/>
    <w:rsid w:val="0016169C"/>
    <w:rsid w:val="00161F24"/>
    <w:rsid w:val="001621DE"/>
    <w:rsid w:val="001641AD"/>
    <w:rsid w:val="0016463F"/>
    <w:rsid w:val="00164784"/>
    <w:rsid w:val="00166162"/>
    <w:rsid w:val="0016729F"/>
    <w:rsid w:val="00170E61"/>
    <w:rsid w:val="00170EE8"/>
    <w:rsid w:val="00171B27"/>
    <w:rsid w:val="001720F4"/>
    <w:rsid w:val="00172A07"/>
    <w:rsid w:val="001731A3"/>
    <w:rsid w:val="001735CA"/>
    <w:rsid w:val="00173F88"/>
    <w:rsid w:val="0017474D"/>
    <w:rsid w:val="001763C8"/>
    <w:rsid w:val="001763ED"/>
    <w:rsid w:val="00176B2C"/>
    <w:rsid w:val="0017726D"/>
    <w:rsid w:val="001778FF"/>
    <w:rsid w:val="00177D4F"/>
    <w:rsid w:val="00177E37"/>
    <w:rsid w:val="001814FC"/>
    <w:rsid w:val="0018492B"/>
    <w:rsid w:val="00185268"/>
    <w:rsid w:val="001855E3"/>
    <w:rsid w:val="001860ED"/>
    <w:rsid w:val="00186924"/>
    <w:rsid w:val="00186C01"/>
    <w:rsid w:val="00186D84"/>
    <w:rsid w:val="001870DA"/>
    <w:rsid w:val="00187387"/>
    <w:rsid w:val="001873B3"/>
    <w:rsid w:val="00187F2E"/>
    <w:rsid w:val="00192610"/>
    <w:rsid w:val="00193067"/>
    <w:rsid w:val="0019320F"/>
    <w:rsid w:val="00193E93"/>
    <w:rsid w:val="00193FDA"/>
    <w:rsid w:val="00194C7E"/>
    <w:rsid w:val="00195303"/>
    <w:rsid w:val="0019782E"/>
    <w:rsid w:val="001979DE"/>
    <w:rsid w:val="00197CF4"/>
    <w:rsid w:val="001A05A8"/>
    <w:rsid w:val="001A15CC"/>
    <w:rsid w:val="001A344E"/>
    <w:rsid w:val="001A346A"/>
    <w:rsid w:val="001A6070"/>
    <w:rsid w:val="001A6C0F"/>
    <w:rsid w:val="001A7082"/>
    <w:rsid w:val="001A7BD4"/>
    <w:rsid w:val="001B020A"/>
    <w:rsid w:val="001B118D"/>
    <w:rsid w:val="001B16E3"/>
    <w:rsid w:val="001B1DE1"/>
    <w:rsid w:val="001B2A80"/>
    <w:rsid w:val="001B34EB"/>
    <w:rsid w:val="001B3D0C"/>
    <w:rsid w:val="001B43F7"/>
    <w:rsid w:val="001B5654"/>
    <w:rsid w:val="001B5E84"/>
    <w:rsid w:val="001B76CC"/>
    <w:rsid w:val="001B7A6F"/>
    <w:rsid w:val="001C2755"/>
    <w:rsid w:val="001C3061"/>
    <w:rsid w:val="001C3418"/>
    <w:rsid w:val="001C3CC4"/>
    <w:rsid w:val="001C3FDF"/>
    <w:rsid w:val="001C44E0"/>
    <w:rsid w:val="001C5069"/>
    <w:rsid w:val="001C5B4F"/>
    <w:rsid w:val="001C676E"/>
    <w:rsid w:val="001C6962"/>
    <w:rsid w:val="001C79A0"/>
    <w:rsid w:val="001D08F9"/>
    <w:rsid w:val="001D0A12"/>
    <w:rsid w:val="001D1AB8"/>
    <w:rsid w:val="001D2758"/>
    <w:rsid w:val="001D278C"/>
    <w:rsid w:val="001D2C41"/>
    <w:rsid w:val="001D3387"/>
    <w:rsid w:val="001D3CF9"/>
    <w:rsid w:val="001D3F8A"/>
    <w:rsid w:val="001D5887"/>
    <w:rsid w:val="001D629E"/>
    <w:rsid w:val="001D68D6"/>
    <w:rsid w:val="001D7089"/>
    <w:rsid w:val="001D73DC"/>
    <w:rsid w:val="001D7920"/>
    <w:rsid w:val="001E066C"/>
    <w:rsid w:val="001E0ABB"/>
    <w:rsid w:val="001E1205"/>
    <w:rsid w:val="001E1578"/>
    <w:rsid w:val="001E1EC5"/>
    <w:rsid w:val="001E2110"/>
    <w:rsid w:val="001E2714"/>
    <w:rsid w:val="001E3097"/>
    <w:rsid w:val="001E332E"/>
    <w:rsid w:val="001E3FAE"/>
    <w:rsid w:val="001E4ECF"/>
    <w:rsid w:val="001E59D5"/>
    <w:rsid w:val="001E5B43"/>
    <w:rsid w:val="001E6A0E"/>
    <w:rsid w:val="001E6A5C"/>
    <w:rsid w:val="001E6D3A"/>
    <w:rsid w:val="001E780A"/>
    <w:rsid w:val="001E78B9"/>
    <w:rsid w:val="001E78F9"/>
    <w:rsid w:val="001F186F"/>
    <w:rsid w:val="001F1D16"/>
    <w:rsid w:val="001F2012"/>
    <w:rsid w:val="001F259B"/>
    <w:rsid w:val="001F269A"/>
    <w:rsid w:val="001F26E4"/>
    <w:rsid w:val="001F29AB"/>
    <w:rsid w:val="001F2E7C"/>
    <w:rsid w:val="001F34EE"/>
    <w:rsid w:val="001F3711"/>
    <w:rsid w:val="001F487C"/>
    <w:rsid w:val="001F573B"/>
    <w:rsid w:val="001F6603"/>
    <w:rsid w:val="0020019A"/>
    <w:rsid w:val="002005BC"/>
    <w:rsid w:val="0020089D"/>
    <w:rsid w:val="002012E2"/>
    <w:rsid w:val="00201F75"/>
    <w:rsid w:val="00202B94"/>
    <w:rsid w:val="002032FA"/>
    <w:rsid w:val="00203A00"/>
    <w:rsid w:val="0020446B"/>
    <w:rsid w:val="00206999"/>
    <w:rsid w:val="00206CD3"/>
    <w:rsid w:val="0020702F"/>
    <w:rsid w:val="00207F52"/>
    <w:rsid w:val="00210311"/>
    <w:rsid w:val="00211381"/>
    <w:rsid w:val="002119C6"/>
    <w:rsid w:val="00211C75"/>
    <w:rsid w:val="00212A24"/>
    <w:rsid w:val="00216702"/>
    <w:rsid w:val="002179E2"/>
    <w:rsid w:val="00217D64"/>
    <w:rsid w:val="00217F6C"/>
    <w:rsid w:val="00222BD7"/>
    <w:rsid w:val="002230F7"/>
    <w:rsid w:val="00223152"/>
    <w:rsid w:val="002246C1"/>
    <w:rsid w:val="00224AF1"/>
    <w:rsid w:val="00224DC2"/>
    <w:rsid w:val="00224DFA"/>
    <w:rsid w:val="00225787"/>
    <w:rsid w:val="002263B2"/>
    <w:rsid w:val="00226A16"/>
    <w:rsid w:val="00227032"/>
    <w:rsid w:val="00231592"/>
    <w:rsid w:val="00232344"/>
    <w:rsid w:val="002357AF"/>
    <w:rsid w:val="002358AA"/>
    <w:rsid w:val="00236163"/>
    <w:rsid w:val="00236C93"/>
    <w:rsid w:val="00236F64"/>
    <w:rsid w:val="002375C3"/>
    <w:rsid w:val="002378EB"/>
    <w:rsid w:val="00240EEF"/>
    <w:rsid w:val="00241797"/>
    <w:rsid w:val="00241FFC"/>
    <w:rsid w:val="00242C4B"/>
    <w:rsid w:val="00242DCD"/>
    <w:rsid w:val="00242E15"/>
    <w:rsid w:val="002430F6"/>
    <w:rsid w:val="00243C9D"/>
    <w:rsid w:val="00244921"/>
    <w:rsid w:val="002451E4"/>
    <w:rsid w:val="002466AE"/>
    <w:rsid w:val="002478DC"/>
    <w:rsid w:val="0025166A"/>
    <w:rsid w:val="0025234E"/>
    <w:rsid w:val="0025279D"/>
    <w:rsid w:val="00252B35"/>
    <w:rsid w:val="00252FCB"/>
    <w:rsid w:val="002537AE"/>
    <w:rsid w:val="002549F4"/>
    <w:rsid w:val="00255ADC"/>
    <w:rsid w:val="00256397"/>
    <w:rsid w:val="0025644D"/>
    <w:rsid w:val="002565FA"/>
    <w:rsid w:val="00256E80"/>
    <w:rsid w:val="0025751D"/>
    <w:rsid w:val="002610A3"/>
    <w:rsid w:val="00261EBF"/>
    <w:rsid w:val="0026308D"/>
    <w:rsid w:val="00263474"/>
    <w:rsid w:val="002636B2"/>
    <w:rsid w:val="0026457D"/>
    <w:rsid w:val="00264609"/>
    <w:rsid w:val="002651E6"/>
    <w:rsid w:val="00265EDB"/>
    <w:rsid w:val="0026610A"/>
    <w:rsid w:val="002674FC"/>
    <w:rsid w:val="00267CE1"/>
    <w:rsid w:val="00267E49"/>
    <w:rsid w:val="00270295"/>
    <w:rsid w:val="00270BE0"/>
    <w:rsid w:val="00271804"/>
    <w:rsid w:val="00271836"/>
    <w:rsid w:val="00271A5C"/>
    <w:rsid w:val="00271A9D"/>
    <w:rsid w:val="00271AE0"/>
    <w:rsid w:val="00272475"/>
    <w:rsid w:val="00273715"/>
    <w:rsid w:val="002745CD"/>
    <w:rsid w:val="00276794"/>
    <w:rsid w:val="00276C01"/>
    <w:rsid w:val="002807D2"/>
    <w:rsid w:val="00280C36"/>
    <w:rsid w:val="00282EC2"/>
    <w:rsid w:val="00284749"/>
    <w:rsid w:val="00284E95"/>
    <w:rsid w:val="00284EC0"/>
    <w:rsid w:val="00287019"/>
    <w:rsid w:val="00287604"/>
    <w:rsid w:val="00290A3D"/>
    <w:rsid w:val="00291CFE"/>
    <w:rsid w:val="00292030"/>
    <w:rsid w:val="00292B5F"/>
    <w:rsid w:val="0029327A"/>
    <w:rsid w:val="002941CE"/>
    <w:rsid w:val="00294976"/>
    <w:rsid w:val="00294A21"/>
    <w:rsid w:val="00295859"/>
    <w:rsid w:val="00295A81"/>
    <w:rsid w:val="00295A8C"/>
    <w:rsid w:val="00295C6C"/>
    <w:rsid w:val="002960B7"/>
    <w:rsid w:val="002963F5"/>
    <w:rsid w:val="00296BE1"/>
    <w:rsid w:val="002972F6"/>
    <w:rsid w:val="00297B93"/>
    <w:rsid w:val="002A084A"/>
    <w:rsid w:val="002A0A8C"/>
    <w:rsid w:val="002A128C"/>
    <w:rsid w:val="002A15CE"/>
    <w:rsid w:val="002A1FE6"/>
    <w:rsid w:val="002A26BD"/>
    <w:rsid w:val="002A2831"/>
    <w:rsid w:val="002A3106"/>
    <w:rsid w:val="002A3359"/>
    <w:rsid w:val="002A4934"/>
    <w:rsid w:val="002A4F88"/>
    <w:rsid w:val="002A5289"/>
    <w:rsid w:val="002A78F2"/>
    <w:rsid w:val="002A7F66"/>
    <w:rsid w:val="002B0F4D"/>
    <w:rsid w:val="002B16B8"/>
    <w:rsid w:val="002B274D"/>
    <w:rsid w:val="002B3AC5"/>
    <w:rsid w:val="002B3BDB"/>
    <w:rsid w:val="002B3C22"/>
    <w:rsid w:val="002B3E2E"/>
    <w:rsid w:val="002B3EC0"/>
    <w:rsid w:val="002B40A0"/>
    <w:rsid w:val="002B4A4A"/>
    <w:rsid w:val="002B4AF0"/>
    <w:rsid w:val="002B5592"/>
    <w:rsid w:val="002B5AA8"/>
    <w:rsid w:val="002B658D"/>
    <w:rsid w:val="002B6A43"/>
    <w:rsid w:val="002B7B6B"/>
    <w:rsid w:val="002C0A70"/>
    <w:rsid w:val="002C2CB8"/>
    <w:rsid w:val="002C314D"/>
    <w:rsid w:val="002C3F4F"/>
    <w:rsid w:val="002C5004"/>
    <w:rsid w:val="002C66B0"/>
    <w:rsid w:val="002C6AFA"/>
    <w:rsid w:val="002C731D"/>
    <w:rsid w:val="002C757D"/>
    <w:rsid w:val="002D12B1"/>
    <w:rsid w:val="002D1725"/>
    <w:rsid w:val="002D1B8F"/>
    <w:rsid w:val="002D26EA"/>
    <w:rsid w:val="002D2E81"/>
    <w:rsid w:val="002D3100"/>
    <w:rsid w:val="002D385F"/>
    <w:rsid w:val="002D4773"/>
    <w:rsid w:val="002D5839"/>
    <w:rsid w:val="002D5A79"/>
    <w:rsid w:val="002D67F3"/>
    <w:rsid w:val="002D692B"/>
    <w:rsid w:val="002D718F"/>
    <w:rsid w:val="002D736F"/>
    <w:rsid w:val="002D752C"/>
    <w:rsid w:val="002D78F5"/>
    <w:rsid w:val="002E054A"/>
    <w:rsid w:val="002E0952"/>
    <w:rsid w:val="002E0C9D"/>
    <w:rsid w:val="002E13DA"/>
    <w:rsid w:val="002E23CE"/>
    <w:rsid w:val="002E2F28"/>
    <w:rsid w:val="002E2F9F"/>
    <w:rsid w:val="002E6CD0"/>
    <w:rsid w:val="002E6FF2"/>
    <w:rsid w:val="002E721C"/>
    <w:rsid w:val="002E793C"/>
    <w:rsid w:val="002F02B5"/>
    <w:rsid w:val="002F0A2F"/>
    <w:rsid w:val="002F148A"/>
    <w:rsid w:val="002F18E6"/>
    <w:rsid w:val="002F20D8"/>
    <w:rsid w:val="002F2A30"/>
    <w:rsid w:val="002F3275"/>
    <w:rsid w:val="002F37E8"/>
    <w:rsid w:val="002F3947"/>
    <w:rsid w:val="002F3D15"/>
    <w:rsid w:val="002F403E"/>
    <w:rsid w:val="002F4749"/>
    <w:rsid w:val="002F47DF"/>
    <w:rsid w:val="002F4E23"/>
    <w:rsid w:val="002F581F"/>
    <w:rsid w:val="002F58E4"/>
    <w:rsid w:val="002F5C84"/>
    <w:rsid w:val="002F6C65"/>
    <w:rsid w:val="003037AE"/>
    <w:rsid w:val="00303AE9"/>
    <w:rsid w:val="003040FF"/>
    <w:rsid w:val="003046DC"/>
    <w:rsid w:val="00304BAB"/>
    <w:rsid w:val="00304BB4"/>
    <w:rsid w:val="00305080"/>
    <w:rsid w:val="003059D1"/>
    <w:rsid w:val="003066DE"/>
    <w:rsid w:val="00306A45"/>
    <w:rsid w:val="00307358"/>
    <w:rsid w:val="00310FDB"/>
    <w:rsid w:val="00311467"/>
    <w:rsid w:val="0031236E"/>
    <w:rsid w:val="00312C87"/>
    <w:rsid w:val="00315E8F"/>
    <w:rsid w:val="003161E2"/>
    <w:rsid w:val="00316DEF"/>
    <w:rsid w:val="00322A8B"/>
    <w:rsid w:val="00322B00"/>
    <w:rsid w:val="00322D93"/>
    <w:rsid w:val="00324FF8"/>
    <w:rsid w:val="003262EE"/>
    <w:rsid w:val="00326BA8"/>
    <w:rsid w:val="0032759E"/>
    <w:rsid w:val="00330161"/>
    <w:rsid w:val="00330AE8"/>
    <w:rsid w:val="00330B45"/>
    <w:rsid w:val="00331C71"/>
    <w:rsid w:val="00331E7B"/>
    <w:rsid w:val="00332C72"/>
    <w:rsid w:val="00334129"/>
    <w:rsid w:val="00334456"/>
    <w:rsid w:val="0033445F"/>
    <w:rsid w:val="003344A6"/>
    <w:rsid w:val="003347C1"/>
    <w:rsid w:val="00335B73"/>
    <w:rsid w:val="00335DE7"/>
    <w:rsid w:val="00336916"/>
    <w:rsid w:val="0033772C"/>
    <w:rsid w:val="00340966"/>
    <w:rsid w:val="00340BEB"/>
    <w:rsid w:val="003410AC"/>
    <w:rsid w:val="003417E3"/>
    <w:rsid w:val="00341B5F"/>
    <w:rsid w:val="00341EF0"/>
    <w:rsid w:val="003420EE"/>
    <w:rsid w:val="0034235F"/>
    <w:rsid w:val="00342DBE"/>
    <w:rsid w:val="00343A4E"/>
    <w:rsid w:val="00343A81"/>
    <w:rsid w:val="00343D1E"/>
    <w:rsid w:val="0034455E"/>
    <w:rsid w:val="00344A50"/>
    <w:rsid w:val="003465C8"/>
    <w:rsid w:val="00347597"/>
    <w:rsid w:val="0035077B"/>
    <w:rsid w:val="003512C8"/>
    <w:rsid w:val="00352DF7"/>
    <w:rsid w:val="0035349B"/>
    <w:rsid w:val="003541CA"/>
    <w:rsid w:val="00356C76"/>
    <w:rsid w:val="00356C9D"/>
    <w:rsid w:val="00356CEC"/>
    <w:rsid w:val="0035778C"/>
    <w:rsid w:val="00357869"/>
    <w:rsid w:val="003600A4"/>
    <w:rsid w:val="0036057C"/>
    <w:rsid w:val="0036143C"/>
    <w:rsid w:val="0036175E"/>
    <w:rsid w:val="00361BB3"/>
    <w:rsid w:val="00362CB7"/>
    <w:rsid w:val="00362E18"/>
    <w:rsid w:val="00363E7D"/>
    <w:rsid w:val="00366702"/>
    <w:rsid w:val="00367C99"/>
    <w:rsid w:val="00370CC1"/>
    <w:rsid w:val="00370E62"/>
    <w:rsid w:val="00371361"/>
    <w:rsid w:val="0037140D"/>
    <w:rsid w:val="003717E5"/>
    <w:rsid w:val="003718BA"/>
    <w:rsid w:val="00371C18"/>
    <w:rsid w:val="00371D8D"/>
    <w:rsid w:val="0037271B"/>
    <w:rsid w:val="003737D1"/>
    <w:rsid w:val="00373DC0"/>
    <w:rsid w:val="00374290"/>
    <w:rsid w:val="003754C8"/>
    <w:rsid w:val="00376497"/>
    <w:rsid w:val="0037662B"/>
    <w:rsid w:val="00376AD4"/>
    <w:rsid w:val="003775CB"/>
    <w:rsid w:val="0037786B"/>
    <w:rsid w:val="003809EB"/>
    <w:rsid w:val="003818F6"/>
    <w:rsid w:val="003822F4"/>
    <w:rsid w:val="003828F7"/>
    <w:rsid w:val="00383461"/>
    <w:rsid w:val="00384101"/>
    <w:rsid w:val="003841D5"/>
    <w:rsid w:val="00386292"/>
    <w:rsid w:val="0038630C"/>
    <w:rsid w:val="003868F2"/>
    <w:rsid w:val="003869FD"/>
    <w:rsid w:val="00386A5E"/>
    <w:rsid w:val="003877AC"/>
    <w:rsid w:val="00387883"/>
    <w:rsid w:val="00390135"/>
    <w:rsid w:val="00391F49"/>
    <w:rsid w:val="00392EB1"/>
    <w:rsid w:val="0039438E"/>
    <w:rsid w:val="00395C65"/>
    <w:rsid w:val="0039656B"/>
    <w:rsid w:val="0039667D"/>
    <w:rsid w:val="003A07CD"/>
    <w:rsid w:val="003A1325"/>
    <w:rsid w:val="003A174B"/>
    <w:rsid w:val="003A2760"/>
    <w:rsid w:val="003A29CE"/>
    <w:rsid w:val="003A2B60"/>
    <w:rsid w:val="003A36F5"/>
    <w:rsid w:val="003A3B88"/>
    <w:rsid w:val="003A5E1C"/>
    <w:rsid w:val="003A659F"/>
    <w:rsid w:val="003A70F0"/>
    <w:rsid w:val="003A7C4F"/>
    <w:rsid w:val="003B01FE"/>
    <w:rsid w:val="003B2C5A"/>
    <w:rsid w:val="003B3216"/>
    <w:rsid w:val="003B3477"/>
    <w:rsid w:val="003B3F5C"/>
    <w:rsid w:val="003B3FC6"/>
    <w:rsid w:val="003B5EE4"/>
    <w:rsid w:val="003B620B"/>
    <w:rsid w:val="003B6A1A"/>
    <w:rsid w:val="003B7348"/>
    <w:rsid w:val="003B7AD9"/>
    <w:rsid w:val="003B7FDF"/>
    <w:rsid w:val="003B7FEA"/>
    <w:rsid w:val="003C0538"/>
    <w:rsid w:val="003C05EF"/>
    <w:rsid w:val="003C1020"/>
    <w:rsid w:val="003C2F86"/>
    <w:rsid w:val="003C4750"/>
    <w:rsid w:val="003C53EC"/>
    <w:rsid w:val="003C56AB"/>
    <w:rsid w:val="003C6391"/>
    <w:rsid w:val="003C7687"/>
    <w:rsid w:val="003D03B9"/>
    <w:rsid w:val="003D1D78"/>
    <w:rsid w:val="003D211A"/>
    <w:rsid w:val="003D2376"/>
    <w:rsid w:val="003D26F6"/>
    <w:rsid w:val="003D5EF4"/>
    <w:rsid w:val="003D5F9E"/>
    <w:rsid w:val="003D614E"/>
    <w:rsid w:val="003D68FD"/>
    <w:rsid w:val="003D6D3F"/>
    <w:rsid w:val="003D756D"/>
    <w:rsid w:val="003D79C1"/>
    <w:rsid w:val="003E0E8C"/>
    <w:rsid w:val="003E17F5"/>
    <w:rsid w:val="003E1B30"/>
    <w:rsid w:val="003E1C4F"/>
    <w:rsid w:val="003E1F14"/>
    <w:rsid w:val="003E2860"/>
    <w:rsid w:val="003E3F23"/>
    <w:rsid w:val="003E3F8B"/>
    <w:rsid w:val="003E50F2"/>
    <w:rsid w:val="003E515F"/>
    <w:rsid w:val="003E5C1E"/>
    <w:rsid w:val="003E7B03"/>
    <w:rsid w:val="003F196B"/>
    <w:rsid w:val="003F1E72"/>
    <w:rsid w:val="003F224A"/>
    <w:rsid w:val="003F2964"/>
    <w:rsid w:val="003F39B8"/>
    <w:rsid w:val="003F39BC"/>
    <w:rsid w:val="003F432D"/>
    <w:rsid w:val="003F48C3"/>
    <w:rsid w:val="003F5F05"/>
    <w:rsid w:val="003F66C8"/>
    <w:rsid w:val="003F6A40"/>
    <w:rsid w:val="003F700C"/>
    <w:rsid w:val="003F7187"/>
    <w:rsid w:val="003F79ED"/>
    <w:rsid w:val="00400451"/>
    <w:rsid w:val="00400519"/>
    <w:rsid w:val="004010EC"/>
    <w:rsid w:val="00401B50"/>
    <w:rsid w:val="004033BB"/>
    <w:rsid w:val="00403500"/>
    <w:rsid w:val="0040377A"/>
    <w:rsid w:val="004047A4"/>
    <w:rsid w:val="00405A84"/>
    <w:rsid w:val="00405DF3"/>
    <w:rsid w:val="00406228"/>
    <w:rsid w:val="00406744"/>
    <w:rsid w:val="004069E2"/>
    <w:rsid w:val="00406AB4"/>
    <w:rsid w:val="00407F74"/>
    <w:rsid w:val="00410511"/>
    <w:rsid w:val="0041068D"/>
    <w:rsid w:val="00410AFD"/>
    <w:rsid w:val="00411151"/>
    <w:rsid w:val="00412756"/>
    <w:rsid w:val="00412F7C"/>
    <w:rsid w:val="00413DA0"/>
    <w:rsid w:val="004147E1"/>
    <w:rsid w:val="004151FD"/>
    <w:rsid w:val="00415671"/>
    <w:rsid w:val="00415782"/>
    <w:rsid w:val="00416094"/>
    <w:rsid w:val="004173F1"/>
    <w:rsid w:val="00420925"/>
    <w:rsid w:val="0042289D"/>
    <w:rsid w:val="00423861"/>
    <w:rsid w:val="00423E6C"/>
    <w:rsid w:val="004255BE"/>
    <w:rsid w:val="0042605F"/>
    <w:rsid w:val="004264B4"/>
    <w:rsid w:val="004269CF"/>
    <w:rsid w:val="00426B20"/>
    <w:rsid w:val="00426F1C"/>
    <w:rsid w:val="004275B4"/>
    <w:rsid w:val="00427A16"/>
    <w:rsid w:val="00427EB7"/>
    <w:rsid w:val="00431311"/>
    <w:rsid w:val="00431386"/>
    <w:rsid w:val="00434481"/>
    <w:rsid w:val="004347B5"/>
    <w:rsid w:val="00434A32"/>
    <w:rsid w:val="00435612"/>
    <w:rsid w:val="004358CB"/>
    <w:rsid w:val="00435E78"/>
    <w:rsid w:val="004372AD"/>
    <w:rsid w:val="00437891"/>
    <w:rsid w:val="0043791F"/>
    <w:rsid w:val="00437B10"/>
    <w:rsid w:val="00437C9E"/>
    <w:rsid w:val="0044011C"/>
    <w:rsid w:val="004401A8"/>
    <w:rsid w:val="004401B1"/>
    <w:rsid w:val="00440D9E"/>
    <w:rsid w:val="004410F0"/>
    <w:rsid w:val="00441769"/>
    <w:rsid w:val="0044217D"/>
    <w:rsid w:val="00442628"/>
    <w:rsid w:val="00442639"/>
    <w:rsid w:val="00443667"/>
    <w:rsid w:val="00443AD8"/>
    <w:rsid w:val="00444A07"/>
    <w:rsid w:val="00446012"/>
    <w:rsid w:val="00446666"/>
    <w:rsid w:val="00446D23"/>
    <w:rsid w:val="004476CD"/>
    <w:rsid w:val="004502FC"/>
    <w:rsid w:val="004509EA"/>
    <w:rsid w:val="00450B4F"/>
    <w:rsid w:val="0045100D"/>
    <w:rsid w:val="00451038"/>
    <w:rsid w:val="0045156F"/>
    <w:rsid w:val="00452CE6"/>
    <w:rsid w:val="00453B61"/>
    <w:rsid w:val="00453E1E"/>
    <w:rsid w:val="00457105"/>
    <w:rsid w:val="00457850"/>
    <w:rsid w:val="0045788F"/>
    <w:rsid w:val="0046032E"/>
    <w:rsid w:val="004612CB"/>
    <w:rsid w:val="004615CE"/>
    <w:rsid w:val="00463F3C"/>
    <w:rsid w:val="004647AB"/>
    <w:rsid w:val="00465B6B"/>
    <w:rsid w:val="0046649D"/>
    <w:rsid w:val="0046726E"/>
    <w:rsid w:val="0046781B"/>
    <w:rsid w:val="0047025C"/>
    <w:rsid w:val="00470E07"/>
    <w:rsid w:val="004716CD"/>
    <w:rsid w:val="00472B30"/>
    <w:rsid w:val="004736B6"/>
    <w:rsid w:val="00473FB3"/>
    <w:rsid w:val="004744C5"/>
    <w:rsid w:val="00474B5A"/>
    <w:rsid w:val="00474EBD"/>
    <w:rsid w:val="004754A9"/>
    <w:rsid w:val="00475627"/>
    <w:rsid w:val="004758C7"/>
    <w:rsid w:val="00475A85"/>
    <w:rsid w:val="00476B47"/>
    <w:rsid w:val="004808AE"/>
    <w:rsid w:val="004808C7"/>
    <w:rsid w:val="00480976"/>
    <w:rsid w:val="00481913"/>
    <w:rsid w:val="0048217F"/>
    <w:rsid w:val="00482ACA"/>
    <w:rsid w:val="00484C93"/>
    <w:rsid w:val="00485361"/>
    <w:rsid w:val="0048611C"/>
    <w:rsid w:val="00486B5E"/>
    <w:rsid w:val="00487270"/>
    <w:rsid w:val="0048741F"/>
    <w:rsid w:val="00487F9F"/>
    <w:rsid w:val="0049066C"/>
    <w:rsid w:val="00490B4B"/>
    <w:rsid w:val="004915D9"/>
    <w:rsid w:val="00491CFD"/>
    <w:rsid w:val="0049236A"/>
    <w:rsid w:val="00492A44"/>
    <w:rsid w:val="004930F9"/>
    <w:rsid w:val="00494437"/>
    <w:rsid w:val="004951D7"/>
    <w:rsid w:val="00496372"/>
    <w:rsid w:val="00496CD0"/>
    <w:rsid w:val="004A2B29"/>
    <w:rsid w:val="004A369D"/>
    <w:rsid w:val="004A37F7"/>
    <w:rsid w:val="004A3B0D"/>
    <w:rsid w:val="004A3E7F"/>
    <w:rsid w:val="004A40A6"/>
    <w:rsid w:val="004A43E4"/>
    <w:rsid w:val="004A4C0E"/>
    <w:rsid w:val="004A4D9E"/>
    <w:rsid w:val="004A5ADC"/>
    <w:rsid w:val="004A5D66"/>
    <w:rsid w:val="004A7178"/>
    <w:rsid w:val="004A76AC"/>
    <w:rsid w:val="004A7714"/>
    <w:rsid w:val="004A7936"/>
    <w:rsid w:val="004A7F89"/>
    <w:rsid w:val="004B132F"/>
    <w:rsid w:val="004B26E2"/>
    <w:rsid w:val="004B2F51"/>
    <w:rsid w:val="004B3180"/>
    <w:rsid w:val="004B3850"/>
    <w:rsid w:val="004B3F19"/>
    <w:rsid w:val="004B4063"/>
    <w:rsid w:val="004B4555"/>
    <w:rsid w:val="004B52E7"/>
    <w:rsid w:val="004B5780"/>
    <w:rsid w:val="004B5902"/>
    <w:rsid w:val="004B714A"/>
    <w:rsid w:val="004C0543"/>
    <w:rsid w:val="004C0C6D"/>
    <w:rsid w:val="004C11EB"/>
    <w:rsid w:val="004C1B05"/>
    <w:rsid w:val="004C23EB"/>
    <w:rsid w:val="004C2DDA"/>
    <w:rsid w:val="004C3DA8"/>
    <w:rsid w:val="004C41D9"/>
    <w:rsid w:val="004C4DD1"/>
    <w:rsid w:val="004C5339"/>
    <w:rsid w:val="004C5383"/>
    <w:rsid w:val="004C5BB7"/>
    <w:rsid w:val="004C6F35"/>
    <w:rsid w:val="004C6FDE"/>
    <w:rsid w:val="004C70DA"/>
    <w:rsid w:val="004C7198"/>
    <w:rsid w:val="004D0235"/>
    <w:rsid w:val="004D02B4"/>
    <w:rsid w:val="004D1427"/>
    <w:rsid w:val="004D1714"/>
    <w:rsid w:val="004D1A3F"/>
    <w:rsid w:val="004D1BC0"/>
    <w:rsid w:val="004D27F6"/>
    <w:rsid w:val="004D4370"/>
    <w:rsid w:val="004D4938"/>
    <w:rsid w:val="004D4C38"/>
    <w:rsid w:val="004D4EDC"/>
    <w:rsid w:val="004D5359"/>
    <w:rsid w:val="004D5426"/>
    <w:rsid w:val="004D625D"/>
    <w:rsid w:val="004D6312"/>
    <w:rsid w:val="004D79BD"/>
    <w:rsid w:val="004E200A"/>
    <w:rsid w:val="004E232F"/>
    <w:rsid w:val="004E2E52"/>
    <w:rsid w:val="004E3988"/>
    <w:rsid w:val="004E3E8D"/>
    <w:rsid w:val="004E41D0"/>
    <w:rsid w:val="004E56DC"/>
    <w:rsid w:val="004E5DC4"/>
    <w:rsid w:val="004E6636"/>
    <w:rsid w:val="004E7178"/>
    <w:rsid w:val="004E7579"/>
    <w:rsid w:val="004F048C"/>
    <w:rsid w:val="004F0F97"/>
    <w:rsid w:val="004F1C74"/>
    <w:rsid w:val="004F4905"/>
    <w:rsid w:val="004F66FB"/>
    <w:rsid w:val="004F67CC"/>
    <w:rsid w:val="004F6D0A"/>
    <w:rsid w:val="004F7A87"/>
    <w:rsid w:val="004F7DEE"/>
    <w:rsid w:val="005014B3"/>
    <w:rsid w:val="0050166E"/>
    <w:rsid w:val="005022DE"/>
    <w:rsid w:val="005022E7"/>
    <w:rsid w:val="005031C3"/>
    <w:rsid w:val="0050325E"/>
    <w:rsid w:val="00505C72"/>
    <w:rsid w:val="0050604F"/>
    <w:rsid w:val="00506839"/>
    <w:rsid w:val="00507401"/>
    <w:rsid w:val="00507BB8"/>
    <w:rsid w:val="00507C40"/>
    <w:rsid w:val="00510135"/>
    <w:rsid w:val="00511301"/>
    <w:rsid w:val="00511A6E"/>
    <w:rsid w:val="00511CAE"/>
    <w:rsid w:val="00512A75"/>
    <w:rsid w:val="005131E5"/>
    <w:rsid w:val="005145F8"/>
    <w:rsid w:val="00514887"/>
    <w:rsid w:val="00515294"/>
    <w:rsid w:val="00515577"/>
    <w:rsid w:val="00516D02"/>
    <w:rsid w:val="00521AD7"/>
    <w:rsid w:val="00521F84"/>
    <w:rsid w:val="005221CD"/>
    <w:rsid w:val="00522232"/>
    <w:rsid w:val="005247D7"/>
    <w:rsid w:val="00524AB7"/>
    <w:rsid w:val="005250C0"/>
    <w:rsid w:val="0052540E"/>
    <w:rsid w:val="005259D5"/>
    <w:rsid w:val="00526712"/>
    <w:rsid w:val="005272A7"/>
    <w:rsid w:val="005275CF"/>
    <w:rsid w:val="0053009D"/>
    <w:rsid w:val="00530168"/>
    <w:rsid w:val="00530178"/>
    <w:rsid w:val="0053066E"/>
    <w:rsid w:val="005308FE"/>
    <w:rsid w:val="00530EBD"/>
    <w:rsid w:val="00531B06"/>
    <w:rsid w:val="00531C51"/>
    <w:rsid w:val="00532353"/>
    <w:rsid w:val="00532642"/>
    <w:rsid w:val="005327CF"/>
    <w:rsid w:val="00532B39"/>
    <w:rsid w:val="00532FD6"/>
    <w:rsid w:val="00533316"/>
    <w:rsid w:val="005335DD"/>
    <w:rsid w:val="00533E88"/>
    <w:rsid w:val="00535C17"/>
    <w:rsid w:val="0053634C"/>
    <w:rsid w:val="0053765B"/>
    <w:rsid w:val="005408CB"/>
    <w:rsid w:val="00540EAA"/>
    <w:rsid w:val="00541421"/>
    <w:rsid w:val="0054199E"/>
    <w:rsid w:val="005422F1"/>
    <w:rsid w:val="00542952"/>
    <w:rsid w:val="00542BC8"/>
    <w:rsid w:val="005437DD"/>
    <w:rsid w:val="00544910"/>
    <w:rsid w:val="00545ABE"/>
    <w:rsid w:val="0054740E"/>
    <w:rsid w:val="00550860"/>
    <w:rsid w:val="00551441"/>
    <w:rsid w:val="005526F3"/>
    <w:rsid w:val="00552A37"/>
    <w:rsid w:val="0055410C"/>
    <w:rsid w:val="005544DA"/>
    <w:rsid w:val="00554E00"/>
    <w:rsid w:val="00555585"/>
    <w:rsid w:val="005558D0"/>
    <w:rsid w:val="00556FBE"/>
    <w:rsid w:val="00561507"/>
    <w:rsid w:val="00561795"/>
    <w:rsid w:val="0056190E"/>
    <w:rsid w:val="0056242A"/>
    <w:rsid w:val="00562A20"/>
    <w:rsid w:val="00562B69"/>
    <w:rsid w:val="00562DBF"/>
    <w:rsid w:val="00562FDC"/>
    <w:rsid w:val="005656BA"/>
    <w:rsid w:val="00565EAB"/>
    <w:rsid w:val="0056636E"/>
    <w:rsid w:val="00566B46"/>
    <w:rsid w:val="00566C83"/>
    <w:rsid w:val="00566D0D"/>
    <w:rsid w:val="0056744E"/>
    <w:rsid w:val="00567783"/>
    <w:rsid w:val="005707D9"/>
    <w:rsid w:val="00570B85"/>
    <w:rsid w:val="00571258"/>
    <w:rsid w:val="00572B56"/>
    <w:rsid w:val="005733D3"/>
    <w:rsid w:val="00573D08"/>
    <w:rsid w:val="00575B72"/>
    <w:rsid w:val="00577218"/>
    <w:rsid w:val="00577772"/>
    <w:rsid w:val="00577FE7"/>
    <w:rsid w:val="00580976"/>
    <w:rsid w:val="00580DF2"/>
    <w:rsid w:val="0058177C"/>
    <w:rsid w:val="00581D04"/>
    <w:rsid w:val="00583436"/>
    <w:rsid w:val="005837F7"/>
    <w:rsid w:val="005839CD"/>
    <w:rsid w:val="00583F2C"/>
    <w:rsid w:val="0058451D"/>
    <w:rsid w:val="00585572"/>
    <w:rsid w:val="005856BA"/>
    <w:rsid w:val="005861CD"/>
    <w:rsid w:val="005876B4"/>
    <w:rsid w:val="00587AA9"/>
    <w:rsid w:val="00587B4A"/>
    <w:rsid w:val="00587FAE"/>
    <w:rsid w:val="00590431"/>
    <w:rsid w:val="00590DEE"/>
    <w:rsid w:val="00592D65"/>
    <w:rsid w:val="00592DD6"/>
    <w:rsid w:val="0059466A"/>
    <w:rsid w:val="00594A5D"/>
    <w:rsid w:val="00594D4F"/>
    <w:rsid w:val="00595783"/>
    <w:rsid w:val="00595854"/>
    <w:rsid w:val="005976EC"/>
    <w:rsid w:val="005A00D3"/>
    <w:rsid w:val="005A02E4"/>
    <w:rsid w:val="005A06DF"/>
    <w:rsid w:val="005A0994"/>
    <w:rsid w:val="005A1675"/>
    <w:rsid w:val="005A3719"/>
    <w:rsid w:val="005A3819"/>
    <w:rsid w:val="005A38A2"/>
    <w:rsid w:val="005A39A7"/>
    <w:rsid w:val="005A4E59"/>
    <w:rsid w:val="005A59C1"/>
    <w:rsid w:val="005A65B8"/>
    <w:rsid w:val="005A6D0A"/>
    <w:rsid w:val="005A6D69"/>
    <w:rsid w:val="005A768D"/>
    <w:rsid w:val="005B02E1"/>
    <w:rsid w:val="005B0DCA"/>
    <w:rsid w:val="005B0DE6"/>
    <w:rsid w:val="005B17DA"/>
    <w:rsid w:val="005B2637"/>
    <w:rsid w:val="005B2647"/>
    <w:rsid w:val="005B2FD1"/>
    <w:rsid w:val="005B32C9"/>
    <w:rsid w:val="005B4373"/>
    <w:rsid w:val="005B62EE"/>
    <w:rsid w:val="005B70A6"/>
    <w:rsid w:val="005B7A4B"/>
    <w:rsid w:val="005C179F"/>
    <w:rsid w:val="005C1B27"/>
    <w:rsid w:val="005C244E"/>
    <w:rsid w:val="005C2848"/>
    <w:rsid w:val="005C29EA"/>
    <w:rsid w:val="005C3667"/>
    <w:rsid w:val="005C3B4D"/>
    <w:rsid w:val="005C548D"/>
    <w:rsid w:val="005C5C45"/>
    <w:rsid w:val="005C6817"/>
    <w:rsid w:val="005C6E92"/>
    <w:rsid w:val="005C76CD"/>
    <w:rsid w:val="005C779C"/>
    <w:rsid w:val="005D21FC"/>
    <w:rsid w:val="005D2B75"/>
    <w:rsid w:val="005D33F4"/>
    <w:rsid w:val="005D3BB4"/>
    <w:rsid w:val="005D44FA"/>
    <w:rsid w:val="005D55E8"/>
    <w:rsid w:val="005D5F6C"/>
    <w:rsid w:val="005D6C02"/>
    <w:rsid w:val="005E06ED"/>
    <w:rsid w:val="005E0776"/>
    <w:rsid w:val="005E15BE"/>
    <w:rsid w:val="005E17F6"/>
    <w:rsid w:val="005E36B5"/>
    <w:rsid w:val="005E39F0"/>
    <w:rsid w:val="005E4399"/>
    <w:rsid w:val="005E4796"/>
    <w:rsid w:val="005E5040"/>
    <w:rsid w:val="005E530D"/>
    <w:rsid w:val="005E6860"/>
    <w:rsid w:val="005E6E3A"/>
    <w:rsid w:val="005E7A65"/>
    <w:rsid w:val="005F127A"/>
    <w:rsid w:val="005F3171"/>
    <w:rsid w:val="005F43D5"/>
    <w:rsid w:val="005F586F"/>
    <w:rsid w:val="005F5A19"/>
    <w:rsid w:val="005F61A7"/>
    <w:rsid w:val="005F623D"/>
    <w:rsid w:val="005F72BE"/>
    <w:rsid w:val="005F738C"/>
    <w:rsid w:val="005F7B00"/>
    <w:rsid w:val="005F7FD3"/>
    <w:rsid w:val="00601961"/>
    <w:rsid w:val="00601A05"/>
    <w:rsid w:val="00601F09"/>
    <w:rsid w:val="00602B3F"/>
    <w:rsid w:val="006036C8"/>
    <w:rsid w:val="006038C4"/>
    <w:rsid w:val="00604582"/>
    <w:rsid w:val="00604CE6"/>
    <w:rsid w:val="00605903"/>
    <w:rsid w:val="00606A6F"/>
    <w:rsid w:val="00606AED"/>
    <w:rsid w:val="00606FC3"/>
    <w:rsid w:val="006073C5"/>
    <w:rsid w:val="006075DC"/>
    <w:rsid w:val="00607E54"/>
    <w:rsid w:val="00610229"/>
    <w:rsid w:val="006104C4"/>
    <w:rsid w:val="00610A09"/>
    <w:rsid w:val="00611B51"/>
    <w:rsid w:val="00611BE8"/>
    <w:rsid w:val="00611C70"/>
    <w:rsid w:val="00612634"/>
    <w:rsid w:val="00612AB4"/>
    <w:rsid w:val="0061473F"/>
    <w:rsid w:val="00614BBD"/>
    <w:rsid w:val="00615A39"/>
    <w:rsid w:val="006162D9"/>
    <w:rsid w:val="00617B02"/>
    <w:rsid w:val="006208B4"/>
    <w:rsid w:val="00620D52"/>
    <w:rsid w:val="00621034"/>
    <w:rsid w:val="00621259"/>
    <w:rsid w:val="006213F3"/>
    <w:rsid w:val="006223B5"/>
    <w:rsid w:val="00622BF0"/>
    <w:rsid w:val="00622D81"/>
    <w:rsid w:val="00623C1F"/>
    <w:rsid w:val="00625558"/>
    <w:rsid w:val="006260FC"/>
    <w:rsid w:val="0062620E"/>
    <w:rsid w:val="006266F8"/>
    <w:rsid w:val="00626854"/>
    <w:rsid w:val="00627351"/>
    <w:rsid w:val="00627FAE"/>
    <w:rsid w:val="0063124E"/>
    <w:rsid w:val="00632461"/>
    <w:rsid w:val="00633312"/>
    <w:rsid w:val="0063381F"/>
    <w:rsid w:val="00633E7F"/>
    <w:rsid w:val="0063439C"/>
    <w:rsid w:val="006344B1"/>
    <w:rsid w:val="006347F0"/>
    <w:rsid w:val="00634D47"/>
    <w:rsid w:val="00635EA9"/>
    <w:rsid w:val="006364EB"/>
    <w:rsid w:val="00637FD3"/>
    <w:rsid w:val="0064054C"/>
    <w:rsid w:val="0064294A"/>
    <w:rsid w:val="006432BA"/>
    <w:rsid w:val="00644A2F"/>
    <w:rsid w:val="00644B61"/>
    <w:rsid w:val="006451FC"/>
    <w:rsid w:val="00645F0E"/>
    <w:rsid w:val="00646214"/>
    <w:rsid w:val="00646B35"/>
    <w:rsid w:val="006502A8"/>
    <w:rsid w:val="00652EDF"/>
    <w:rsid w:val="00653415"/>
    <w:rsid w:val="00653CB6"/>
    <w:rsid w:val="00654616"/>
    <w:rsid w:val="00654C7A"/>
    <w:rsid w:val="00655047"/>
    <w:rsid w:val="00655661"/>
    <w:rsid w:val="00656793"/>
    <w:rsid w:val="00657637"/>
    <w:rsid w:val="00660197"/>
    <w:rsid w:val="0066081C"/>
    <w:rsid w:val="0066159B"/>
    <w:rsid w:val="00662C7F"/>
    <w:rsid w:val="00662FFF"/>
    <w:rsid w:val="00663AAF"/>
    <w:rsid w:val="006642C8"/>
    <w:rsid w:val="0066534E"/>
    <w:rsid w:val="00665B44"/>
    <w:rsid w:val="006671F0"/>
    <w:rsid w:val="00667766"/>
    <w:rsid w:val="006703B4"/>
    <w:rsid w:val="006705DB"/>
    <w:rsid w:val="00670B2F"/>
    <w:rsid w:val="00670BEF"/>
    <w:rsid w:val="00670D9C"/>
    <w:rsid w:val="00670F7D"/>
    <w:rsid w:val="00671376"/>
    <w:rsid w:val="00671B05"/>
    <w:rsid w:val="00671E5D"/>
    <w:rsid w:val="0067202D"/>
    <w:rsid w:val="00672512"/>
    <w:rsid w:val="006746FD"/>
    <w:rsid w:val="0067516E"/>
    <w:rsid w:val="0068021A"/>
    <w:rsid w:val="006808FD"/>
    <w:rsid w:val="00681000"/>
    <w:rsid w:val="00681202"/>
    <w:rsid w:val="00681769"/>
    <w:rsid w:val="0068177A"/>
    <w:rsid w:val="00681C2A"/>
    <w:rsid w:val="00682CD5"/>
    <w:rsid w:val="00683916"/>
    <w:rsid w:val="00683F62"/>
    <w:rsid w:val="006842C1"/>
    <w:rsid w:val="0068477F"/>
    <w:rsid w:val="0068530C"/>
    <w:rsid w:val="006861C4"/>
    <w:rsid w:val="006864EA"/>
    <w:rsid w:val="00686703"/>
    <w:rsid w:val="00686E81"/>
    <w:rsid w:val="00686FEA"/>
    <w:rsid w:val="0068738C"/>
    <w:rsid w:val="006910E8"/>
    <w:rsid w:val="0069146D"/>
    <w:rsid w:val="00691D4A"/>
    <w:rsid w:val="00693773"/>
    <w:rsid w:val="006942D2"/>
    <w:rsid w:val="00694A42"/>
    <w:rsid w:val="00694ED3"/>
    <w:rsid w:val="00694F17"/>
    <w:rsid w:val="006963E7"/>
    <w:rsid w:val="006974C2"/>
    <w:rsid w:val="00697687"/>
    <w:rsid w:val="00697866"/>
    <w:rsid w:val="006A01D8"/>
    <w:rsid w:val="006A04E6"/>
    <w:rsid w:val="006A24AC"/>
    <w:rsid w:val="006A2BEC"/>
    <w:rsid w:val="006A44D3"/>
    <w:rsid w:val="006A55BD"/>
    <w:rsid w:val="006A56C9"/>
    <w:rsid w:val="006A652B"/>
    <w:rsid w:val="006A6BC6"/>
    <w:rsid w:val="006B02FA"/>
    <w:rsid w:val="006B031F"/>
    <w:rsid w:val="006B055A"/>
    <w:rsid w:val="006B0F37"/>
    <w:rsid w:val="006B1040"/>
    <w:rsid w:val="006B2C5E"/>
    <w:rsid w:val="006B445C"/>
    <w:rsid w:val="006B49B8"/>
    <w:rsid w:val="006B4D3B"/>
    <w:rsid w:val="006B4D51"/>
    <w:rsid w:val="006B5EA9"/>
    <w:rsid w:val="006B6589"/>
    <w:rsid w:val="006B68C2"/>
    <w:rsid w:val="006B74D3"/>
    <w:rsid w:val="006C05DE"/>
    <w:rsid w:val="006C0B3C"/>
    <w:rsid w:val="006C1474"/>
    <w:rsid w:val="006C163E"/>
    <w:rsid w:val="006C199E"/>
    <w:rsid w:val="006C1A93"/>
    <w:rsid w:val="006C1F40"/>
    <w:rsid w:val="006C2991"/>
    <w:rsid w:val="006C3D79"/>
    <w:rsid w:val="006C44D6"/>
    <w:rsid w:val="006C4FA7"/>
    <w:rsid w:val="006C5C40"/>
    <w:rsid w:val="006C645A"/>
    <w:rsid w:val="006C786A"/>
    <w:rsid w:val="006D2383"/>
    <w:rsid w:val="006D2547"/>
    <w:rsid w:val="006D5931"/>
    <w:rsid w:val="006D68C4"/>
    <w:rsid w:val="006D6B80"/>
    <w:rsid w:val="006D6D21"/>
    <w:rsid w:val="006D75AD"/>
    <w:rsid w:val="006E09C6"/>
    <w:rsid w:val="006E0E5E"/>
    <w:rsid w:val="006E109F"/>
    <w:rsid w:val="006E1CD3"/>
    <w:rsid w:val="006E1F58"/>
    <w:rsid w:val="006E26B3"/>
    <w:rsid w:val="006E37EE"/>
    <w:rsid w:val="006E4B2C"/>
    <w:rsid w:val="006E5113"/>
    <w:rsid w:val="006E665C"/>
    <w:rsid w:val="006E70F4"/>
    <w:rsid w:val="006E742E"/>
    <w:rsid w:val="006F0428"/>
    <w:rsid w:val="006F3A76"/>
    <w:rsid w:val="006F3AD0"/>
    <w:rsid w:val="006F4248"/>
    <w:rsid w:val="006F4C46"/>
    <w:rsid w:val="006F5073"/>
    <w:rsid w:val="006F50DE"/>
    <w:rsid w:val="006F5835"/>
    <w:rsid w:val="006F5A34"/>
    <w:rsid w:val="006F5CD3"/>
    <w:rsid w:val="006F6BF1"/>
    <w:rsid w:val="006F6CCE"/>
    <w:rsid w:val="006F7722"/>
    <w:rsid w:val="006F7CEE"/>
    <w:rsid w:val="006F7F5F"/>
    <w:rsid w:val="00700A9E"/>
    <w:rsid w:val="00700B52"/>
    <w:rsid w:val="00701DF9"/>
    <w:rsid w:val="00703AF0"/>
    <w:rsid w:val="00703B9E"/>
    <w:rsid w:val="00703F1C"/>
    <w:rsid w:val="00704EEE"/>
    <w:rsid w:val="00705CE1"/>
    <w:rsid w:val="007078D1"/>
    <w:rsid w:val="00707FCD"/>
    <w:rsid w:val="00710724"/>
    <w:rsid w:val="00712800"/>
    <w:rsid w:val="00712F87"/>
    <w:rsid w:val="00712FFD"/>
    <w:rsid w:val="007137FA"/>
    <w:rsid w:val="00713AD3"/>
    <w:rsid w:val="00713F6A"/>
    <w:rsid w:val="0071449B"/>
    <w:rsid w:val="00714C74"/>
    <w:rsid w:val="00714FFB"/>
    <w:rsid w:val="00715971"/>
    <w:rsid w:val="00716241"/>
    <w:rsid w:val="00717240"/>
    <w:rsid w:val="00717548"/>
    <w:rsid w:val="00717C8F"/>
    <w:rsid w:val="00717D0C"/>
    <w:rsid w:val="00717EA7"/>
    <w:rsid w:val="007204B6"/>
    <w:rsid w:val="00720DEB"/>
    <w:rsid w:val="00721243"/>
    <w:rsid w:val="0072136A"/>
    <w:rsid w:val="00722194"/>
    <w:rsid w:val="007228E2"/>
    <w:rsid w:val="007233C4"/>
    <w:rsid w:val="00724813"/>
    <w:rsid w:val="0072633D"/>
    <w:rsid w:val="007270DB"/>
    <w:rsid w:val="007270DC"/>
    <w:rsid w:val="007300AA"/>
    <w:rsid w:val="007300F1"/>
    <w:rsid w:val="007310C5"/>
    <w:rsid w:val="007335D7"/>
    <w:rsid w:val="007337F1"/>
    <w:rsid w:val="007344FB"/>
    <w:rsid w:val="00735794"/>
    <w:rsid w:val="00735CB1"/>
    <w:rsid w:val="007361EF"/>
    <w:rsid w:val="0073636C"/>
    <w:rsid w:val="00736AEA"/>
    <w:rsid w:val="00737FF0"/>
    <w:rsid w:val="00740C4F"/>
    <w:rsid w:val="0074103B"/>
    <w:rsid w:val="007411F0"/>
    <w:rsid w:val="0074161C"/>
    <w:rsid w:val="007416FE"/>
    <w:rsid w:val="007422E5"/>
    <w:rsid w:val="007426E4"/>
    <w:rsid w:val="007433B7"/>
    <w:rsid w:val="00743545"/>
    <w:rsid w:val="0074365A"/>
    <w:rsid w:val="007441FA"/>
    <w:rsid w:val="007442BC"/>
    <w:rsid w:val="00744682"/>
    <w:rsid w:val="00745C1B"/>
    <w:rsid w:val="00745EDA"/>
    <w:rsid w:val="00746E71"/>
    <w:rsid w:val="00746EDB"/>
    <w:rsid w:val="00747E89"/>
    <w:rsid w:val="00747FDD"/>
    <w:rsid w:val="007509E1"/>
    <w:rsid w:val="0075102B"/>
    <w:rsid w:val="007519B3"/>
    <w:rsid w:val="00752258"/>
    <w:rsid w:val="00752390"/>
    <w:rsid w:val="00752B4A"/>
    <w:rsid w:val="00752E99"/>
    <w:rsid w:val="00752EE2"/>
    <w:rsid w:val="00753341"/>
    <w:rsid w:val="007537FB"/>
    <w:rsid w:val="00753DFB"/>
    <w:rsid w:val="00754516"/>
    <w:rsid w:val="007549B1"/>
    <w:rsid w:val="00754C62"/>
    <w:rsid w:val="0075586E"/>
    <w:rsid w:val="00756800"/>
    <w:rsid w:val="00760E2B"/>
    <w:rsid w:val="00760EFD"/>
    <w:rsid w:val="00762BCB"/>
    <w:rsid w:val="00763489"/>
    <w:rsid w:val="00765472"/>
    <w:rsid w:val="00765E61"/>
    <w:rsid w:val="007678FC"/>
    <w:rsid w:val="00770CCA"/>
    <w:rsid w:val="007711A3"/>
    <w:rsid w:val="00771206"/>
    <w:rsid w:val="00772655"/>
    <w:rsid w:val="0077356E"/>
    <w:rsid w:val="00774340"/>
    <w:rsid w:val="007747DC"/>
    <w:rsid w:val="0077648E"/>
    <w:rsid w:val="00776A4B"/>
    <w:rsid w:val="007770FB"/>
    <w:rsid w:val="0077743A"/>
    <w:rsid w:val="00777870"/>
    <w:rsid w:val="0078036F"/>
    <w:rsid w:val="00780CE8"/>
    <w:rsid w:val="00781444"/>
    <w:rsid w:val="00781C20"/>
    <w:rsid w:val="00782102"/>
    <w:rsid w:val="007823A6"/>
    <w:rsid w:val="00782EF0"/>
    <w:rsid w:val="00783AE3"/>
    <w:rsid w:val="00783C2E"/>
    <w:rsid w:val="00784022"/>
    <w:rsid w:val="00784429"/>
    <w:rsid w:val="00784CC1"/>
    <w:rsid w:val="00785449"/>
    <w:rsid w:val="007871B0"/>
    <w:rsid w:val="00787983"/>
    <w:rsid w:val="007900C0"/>
    <w:rsid w:val="0079015E"/>
    <w:rsid w:val="0079080F"/>
    <w:rsid w:val="00791875"/>
    <w:rsid w:val="00791AF9"/>
    <w:rsid w:val="00792F73"/>
    <w:rsid w:val="007930F2"/>
    <w:rsid w:val="00793168"/>
    <w:rsid w:val="007936DD"/>
    <w:rsid w:val="0079397A"/>
    <w:rsid w:val="00793D26"/>
    <w:rsid w:val="00794952"/>
    <w:rsid w:val="00795765"/>
    <w:rsid w:val="00796198"/>
    <w:rsid w:val="0079653B"/>
    <w:rsid w:val="007967D6"/>
    <w:rsid w:val="00796CBE"/>
    <w:rsid w:val="00796F7F"/>
    <w:rsid w:val="007973ED"/>
    <w:rsid w:val="00797823"/>
    <w:rsid w:val="007A068B"/>
    <w:rsid w:val="007A0AA0"/>
    <w:rsid w:val="007A128C"/>
    <w:rsid w:val="007A153A"/>
    <w:rsid w:val="007A2CDD"/>
    <w:rsid w:val="007A33D4"/>
    <w:rsid w:val="007A3C08"/>
    <w:rsid w:val="007A40BF"/>
    <w:rsid w:val="007A6667"/>
    <w:rsid w:val="007A6982"/>
    <w:rsid w:val="007A7CFF"/>
    <w:rsid w:val="007B055B"/>
    <w:rsid w:val="007B059C"/>
    <w:rsid w:val="007B0662"/>
    <w:rsid w:val="007B1E5A"/>
    <w:rsid w:val="007B1ED6"/>
    <w:rsid w:val="007B2930"/>
    <w:rsid w:val="007B2D44"/>
    <w:rsid w:val="007B3660"/>
    <w:rsid w:val="007B3B64"/>
    <w:rsid w:val="007B48F0"/>
    <w:rsid w:val="007B578F"/>
    <w:rsid w:val="007B57B5"/>
    <w:rsid w:val="007B58DA"/>
    <w:rsid w:val="007B66A2"/>
    <w:rsid w:val="007B7FB6"/>
    <w:rsid w:val="007C118E"/>
    <w:rsid w:val="007C3977"/>
    <w:rsid w:val="007C4897"/>
    <w:rsid w:val="007C4B4C"/>
    <w:rsid w:val="007C4CBD"/>
    <w:rsid w:val="007C6C00"/>
    <w:rsid w:val="007C6F5A"/>
    <w:rsid w:val="007C6F7E"/>
    <w:rsid w:val="007C705D"/>
    <w:rsid w:val="007C78CA"/>
    <w:rsid w:val="007C7F52"/>
    <w:rsid w:val="007D0322"/>
    <w:rsid w:val="007D03DA"/>
    <w:rsid w:val="007D0740"/>
    <w:rsid w:val="007D074F"/>
    <w:rsid w:val="007D075E"/>
    <w:rsid w:val="007D0866"/>
    <w:rsid w:val="007D0EC7"/>
    <w:rsid w:val="007D169A"/>
    <w:rsid w:val="007D18F0"/>
    <w:rsid w:val="007D1BB3"/>
    <w:rsid w:val="007D3406"/>
    <w:rsid w:val="007D3B09"/>
    <w:rsid w:val="007D3C4E"/>
    <w:rsid w:val="007D4416"/>
    <w:rsid w:val="007D4A46"/>
    <w:rsid w:val="007D5928"/>
    <w:rsid w:val="007E06EC"/>
    <w:rsid w:val="007E143C"/>
    <w:rsid w:val="007E1605"/>
    <w:rsid w:val="007E2325"/>
    <w:rsid w:val="007E2569"/>
    <w:rsid w:val="007E2A84"/>
    <w:rsid w:val="007E3737"/>
    <w:rsid w:val="007E5B11"/>
    <w:rsid w:val="007E6F47"/>
    <w:rsid w:val="007F20C7"/>
    <w:rsid w:val="007F24DF"/>
    <w:rsid w:val="007F289B"/>
    <w:rsid w:val="007F45A2"/>
    <w:rsid w:val="007F53D2"/>
    <w:rsid w:val="007F5A43"/>
    <w:rsid w:val="007F5E3B"/>
    <w:rsid w:val="007F73E6"/>
    <w:rsid w:val="007F74E2"/>
    <w:rsid w:val="007F797A"/>
    <w:rsid w:val="008003A7"/>
    <w:rsid w:val="00802C82"/>
    <w:rsid w:val="00802E0E"/>
    <w:rsid w:val="00803214"/>
    <w:rsid w:val="008037CD"/>
    <w:rsid w:val="00804029"/>
    <w:rsid w:val="00804244"/>
    <w:rsid w:val="00805101"/>
    <w:rsid w:val="00805396"/>
    <w:rsid w:val="0080548A"/>
    <w:rsid w:val="00806132"/>
    <w:rsid w:val="0080642D"/>
    <w:rsid w:val="008078B2"/>
    <w:rsid w:val="0081022C"/>
    <w:rsid w:val="00810970"/>
    <w:rsid w:val="00811602"/>
    <w:rsid w:val="00811721"/>
    <w:rsid w:val="0081175F"/>
    <w:rsid w:val="00811B6F"/>
    <w:rsid w:val="00811C0B"/>
    <w:rsid w:val="00811E63"/>
    <w:rsid w:val="00812210"/>
    <w:rsid w:val="00813A8B"/>
    <w:rsid w:val="008165F9"/>
    <w:rsid w:val="00816B09"/>
    <w:rsid w:val="00816E8D"/>
    <w:rsid w:val="00817097"/>
    <w:rsid w:val="008179EE"/>
    <w:rsid w:val="00820217"/>
    <w:rsid w:val="0082044B"/>
    <w:rsid w:val="008204FC"/>
    <w:rsid w:val="00821A7F"/>
    <w:rsid w:val="008225FE"/>
    <w:rsid w:val="008228EF"/>
    <w:rsid w:val="008231CD"/>
    <w:rsid w:val="00823E58"/>
    <w:rsid w:val="00824333"/>
    <w:rsid w:val="00824E14"/>
    <w:rsid w:val="00825A36"/>
    <w:rsid w:val="008264E7"/>
    <w:rsid w:val="008268D2"/>
    <w:rsid w:val="00826989"/>
    <w:rsid w:val="00827D5D"/>
    <w:rsid w:val="00830AF8"/>
    <w:rsid w:val="008310F5"/>
    <w:rsid w:val="00833F3C"/>
    <w:rsid w:val="00834A3F"/>
    <w:rsid w:val="00834A43"/>
    <w:rsid w:val="00835AC8"/>
    <w:rsid w:val="00836120"/>
    <w:rsid w:val="00836174"/>
    <w:rsid w:val="0084019F"/>
    <w:rsid w:val="00840C64"/>
    <w:rsid w:val="0084369F"/>
    <w:rsid w:val="008442F3"/>
    <w:rsid w:val="008446E1"/>
    <w:rsid w:val="00844949"/>
    <w:rsid w:val="0084643B"/>
    <w:rsid w:val="00847343"/>
    <w:rsid w:val="00847DFE"/>
    <w:rsid w:val="00850E35"/>
    <w:rsid w:val="00850F12"/>
    <w:rsid w:val="00852190"/>
    <w:rsid w:val="008529B4"/>
    <w:rsid w:val="00852CD2"/>
    <w:rsid w:val="008532A3"/>
    <w:rsid w:val="00853640"/>
    <w:rsid w:val="0085413B"/>
    <w:rsid w:val="00854572"/>
    <w:rsid w:val="008554D2"/>
    <w:rsid w:val="008554FB"/>
    <w:rsid w:val="0085560C"/>
    <w:rsid w:val="008576DA"/>
    <w:rsid w:val="008576DF"/>
    <w:rsid w:val="00860BD1"/>
    <w:rsid w:val="0086105A"/>
    <w:rsid w:val="008619BD"/>
    <w:rsid w:val="00862397"/>
    <w:rsid w:val="00862607"/>
    <w:rsid w:val="008638A8"/>
    <w:rsid w:val="00865076"/>
    <w:rsid w:val="00865C3F"/>
    <w:rsid w:val="00866BDA"/>
    <w:rsid w:val="008679C4"/>
    <w:rsid w:val="0087007A"/>
    <w:rsid w:val="0087098E"/>
    <w:rsid w:val="00872DD4"/>
    <w:rsid w:val="00873BB0"/>
    <w:rsid w:val="00876440"/>
    <w:rsid w:val="0088094A"/>
    <w:rsid w:val="00881409"/>
    <w:rsid w:val="00881816"/>
    <w:rsid w:val="00882954"/>
    <w:rsid w:val="00882A5A"/>
    <w:rsid w:val="008832EF"/>
    <w:rsid w:val="0088347D"/>
    <w:rsid w:val="00884214"/>
    <w:rsid w:val="00884B20"/>
    <w:rsid w:val="00884E51"/>
    <w:rsid w:val="0088579C"/>
    <w:rsid w:val="00886520"/>
    <w:rsid w:val="008912FC"/>
    <w:rsid w:val="0089151C"/>
    <w:rsid w:val="0089190C"/>
    <w:rsid w:val="00892B08"/>
    <w:rsid w:val="00893186"/>
    <w:rsid w:val="00893386"/>
    <w:rsid w:val="00895FDF"/>
    <w:rsid w:val="00895FFF"/>
    <w:rsid w:val="008964B6"/>
    <w:rsid w:val="0089734B"/>
    <w:rsid w:val="008A15E6"/>
    <w:rsid w:val="008A2C44"/>
    <w:rsid w:val="008A367A"/>
    <w:rsid w:val="008A36BC"/>
    <w:rsid w:val="008A3D2C"/>
    <w:rsid w:val="008A42FC"/>
    <w:rsid w:val="008A56BD"/>
    <w:rsid w:val="008A5C2C"/>
    <w:rsid w:val="008A6D88"/>
    <w:rsid w:val="008A75FD"/>
    <w:rsid w:val="008B01AB"/>
    <w:rsid w:val="008B0719"/>
    <w:rsid w:val="008B0B89"/>
    <w:rsid w:val="008B16A6"/>
    <w:rsid w:val="008B1797"/>
    <w:rsid w:val="008B1A63"/>
    <w:rsid w:val="008B1D38"/>
    <w:rsid w:val="008B315F"/>
    <w:rsid w:val="008B5777"/>
    <w:rsid w:val="008B5C5F"/>
    <w:rsid w:val="008B5E49"/>
    <w:rsid w:val="008B643A"/>
    <w:rsid w:val="008B6DDC"/>
    <w:rsid w:val="008B6EC2"/>
    <w:rsid w:val="008B7FD2"/>
    <w:rsid w:val="008C0461"/>
    <w:rsid w:val="008C19BA"/>
    <w:rsid w:val="008C1B2F"/>
    <w:rsid w:val="008C2A74"/>
    <w:rsid w:val="008C2EC7"/>
    <w:rsid w:val="008C30F6"/>
    <w:rsid w:val="008C3ADC"/>
    <w:rsid w:val="008C3C41"/>
    <w:rsid w:val="008C3F9C"/>
    <w:rsid w:val="008C5747"/>
    <w:rsid w:val="008C5760"/>
    <w:rsid w:val="008C5F96"/>
    <w:rsid w:val="008C6ABA"/>
    <w:rsid w:val="008C6CBD"/>
    <w:rsid w:val="008C72E1"/>
    <w:rsid w:val="008C7B44"/>
    <w:rsid w:val="008D07CA"/>
    <w:rsid w:val="008D1947"/>
    <w:rsid w:val="008D1CC3"/>
    <w:rsid w:val="008D2A77"/>
    <w:rsid w:val="008D2EE1"/>
    <w:rsid w:val="008D3912"/>
    <w:rsid w:val="008D4CD1"/>
    <w:rsid w:val="008D5628"/>
    <w:rsid w:val="008D78A4"/>
    <w:rsid w:val="008D7A31"/>
    <w:rsid w:val="008E0BE0"/>
    <w:rsid w:val="008E1503"/>
    <w:rsid w:val="008E2617"/>
    <w:rsid w:val="008E2C09"/>
    <w:rsid w:val="008E30B6"/>
    <w:rsid w:val="008E36C3"/>
    <w:rsid w:val="008E3BB9"/>
    <w:rsid w:val="008E4BDA"/>
    <w:rsid w:val="008E65F6"/>
    <w:rsid w:val="008E6B7D"/>
    <w:rsid w:val="008F0B56"/>
    <w:rsid w:val="008F0D24"/>
    <w:rsid w:val="008F134B"/>
    <w:rsid w:val="008F17DD"/>
    <w:rsid w:val="008F2115"/>
    <w:rsid w:val="008F2637"/>
    <w:rsid w:val="008F2894"/>
    <w:rsid w:val="008F2A20"/>
    <w:rsid w:val="008F3415"/>
    <w:rsid w:val="008F3B83"/>
    <w:rsid w:val="008F4C5B"/>
    <w:rsid w:val="008F527C"/>
    <w:rsid w:val="008F79BE"/>
    <w:rsid w:val="008F7B0C"/>
    <w:rsid w:val="009020CA"/>
    <w:rsid w:val="0090381B"/>
    <w:rsid w:val="00903892"/>
    <w:rsid w:val="0090502C"/>
    <w:rsid w:val="00905A21"/>
    <w:rsid w:val="00905C6D"/>
    <w:rsid w:val="00906216"/>
    <w:rsid w:val="00906E3C"/>
    <w:rsid w:val="00907D03"/>
    <w:rsid w:val="009117E0"/>
    <w:rsid w:val="0091256D"/>
    <w:rsid w:val="009127F9"/>
    <w:rsid w:val="00912F8E"/>
    <w:rsid w:val="00913628"/>
    <w:rsid w:val="00914653"/>
    <w:rsid w:val="00914B22"/>
    <w:rsid w:val="00915541"/>
    <w:rsid w:val="009156FD"/>
    <w:rsid w:val="00915716"/>
    <w:rsid w:val="009168CB"/>
    <w:rsid w:val="00916F0B"/>
    <w:rsid w:val="009171AE"/>
    <w:rsid w:val="009176A9"/>
    <w:rsid w:val="00917914"/>
    <w:rsid w:val="00917B1A"/>
    <w:rsid w:val="00917DEE"/>
    <w:rsid w:val="00920D7D"/>
    <w:rsid w:val="00920E5A"/>
    <w:rsid w:val="009232B7"/>
    <w:rsid w:val="0092379C"/>
    <w:rsid w:val="0092379D"/>
    <w:rsid w:val="00924575"/>
    <w:rsid w:val="00924C2C"/>
    <w:rsid w:val="00924E38"/>
    <w:rsid w:val="00925162"/>
    <w:rsid w:val="00925DD4"/>
    <w:rsid w:val="00927B46"/>
    <w:rsid w:val="00927BA0"/>
    <w:rsid w:val="00930210"/>
    <w:rsid w:val="00930BB9"/>
    <w:rsid w:val="00931760"/>
    <w:rsid w:val="00931B6D"/>
    <w:rsid w:val="00932738"/>
    <w:rsid w:val="009340F5"/>
    <w:rsid w:val="00934479"/>
    <w:rsid w:val="00934630"/>
    <w:rsid w:val="00935258"/>
    <w:rsid w:val="00936474"/>
    <w:rsid w:val="00936D8E"/>
    <w:rsid w:val="00937B8E"/>
    <w:rsid w:val="009418FF"/>
    <w:rsid w:val="00942674"/>
    <w:rsid w:val="00942CE4"/>
    <w:rsid w:val="009431C9"/>
    <w:rsid w:val="009445B7"/>
    <w:rsid w:val="00945DAD"/>
    <w:rsid w:val="00946486"/>
    <w:rsid w:val="009469CE"/>
    <w:rsid w:val="00946C38"/>
    <w:rsid w:val="00946DC0"/>
    <w:rsid w:val="00947D93"/>
    <w:rsid w:val="00950237"/>
    <w:rsid w:val="00951978"/>
    <w:rsid w:val="00951B1A"/>
    <w:rsid w:val="009528FB"/>
    <w:rsid w:val="009529DB"/>
    <w:rsid w:val="00953B5E"/>
    <w:rsid w:val="00954A52"/>
    <w:rsid w:val="009568F0"/>
    <w:rsid w:val="00957815"/>
    <w:rsid w:val="00957DF9"/>
    <w:rsid w:val="00960563"/>
    <w:rsid w:val="009617E2"/>
    <w:rsid w:val="00961BC4"/>
    <w:rsid w:val="00963A2B"/>
    <w:rsid w:val="00964E7F"/>
    <w:rsid w:val="00965812"/>
    <w:rsid w:val="00966F14"/>
    <w:rsid w:val="009700BE"/>
    <w:rsid w:val="00970347"/>
    <w:rsid w:val="0097168E"/>
    <w:rsid w:val="00972231"/>
    <w:rsid w:val="00972F84"/>
    <w:rsid w:val="00973267"/>
    <w:rsid w:val="0097423B"/>
    <w:rsid w:val="00974892"/>
    <w:rsid w:val="00974B00"/>
    <w:rsid w:val="00980A03"/>
    <w:rsid w:val="00981ECB"/>
    <w:rsid w:val="00982663"/>
    <w:rsid w:val="009836A1"/>
    <w:rsid w:val="00983FF1"/>
    <w:rsid w:val="00985872"/>
    <w:rsid w:val="00985A94"/>
    <w:rsid w:val="0098753F"/>
    <w:rsid w:val="00987C3F"/>
    <w:rsid w:val="00987E4B"/>
    <w:rsid w:val="00990719"/>
    <w:rsid w:val="00990B32"/>
    <w:rsid w:val="00990B5B"/>
    <w:rsid w:val="00993BEC"/>
    <w:rsid w:val="00994647"/>
    <w:rsid w:val="009A0390"/>
    <w:rsid w:val="009A07A4"/>
    <w:rsid w:val="009A1025"/>
    <w:rsid w:val="009A23C6"/>
    <w:rsid w:val="009A268C"/>
    <w:rsid w:val="009A27DC"/>
    <w:rsid w:val="009A2AD6"/>
    <w:rsid w:val="009A2CB6"/>
    <w:rsid w:val="009A2E3B"/>
    <w:rsid w:val="009A344B"/>
    <w:rsid w:val="009A4409"/>
    <w:rsid w:val="009A4BFA"/>
    <w:rsid w:val="009A4C83"/>
    <w:rsid w:val="009A4E39"/>
    <w:rsid w:val="009A5B00"/>
    <w:rsid w:val="009A6AF8"/>
    <w:rsid w:val="009A6CFD"/>
    <w:rsid w:val="009A6D1A"/>
    <w:rsid w:val="009A725A"/>
    <w:rsid w:val="009A780D"/>
    <w:rsid w:val="009A7C29"/>
    <w:rsid w:val="009B0879"/>
    <w:rsid w:val="009B0AFC"/>
    <w:rsid w:val="009B11C3"/>
    <w:rsid w:val="009B34E6"/>
    <w:rsid w:val="009B352D"/>
    <w:rsid w:val="009B38D2"/>
    <w:rsid w:val="009B4E78"/>
    <w:rsid w:val="009B5BFD"/>
    <w:rsid w:val="009B67D0"/>
    <w:rsid w:val="009B67F4"/>
    <w:rsid w:val="009B7693"/>
    <w:rsid w:val="009C0D10"/>
    <w:rsid w:val="009C192D"/>
    <w:rsid w:val="009C1FE0"/>
    <w:rsid w:val="009C22B2"/>
    <w:rsid w:val="009C2FD3"/>
    <w:rsid w:val="009C3BA3"/>
    <w:rsid w:val="009C4323"/>
    <w:rsid w:val="009C47E6"/>
    <w:rsid w:val="009C49CB"/>
    <w:rsid w:val="009C4B6C"/>
    <w:rsid w:val="009C4E2C"/>
    <w:rsid w:val="009C6FF4"/>
    <w:rsid w:val="009C712F"/>
    <w:rsid w:val="009C7E8C"/>
    <w:rsid w:val="009D228E"/>
    <w:rsid w:val="009D2892"/>
    <w:rsid w:val="009D2EA0"/>
    <w:rsid w:val="009D3278"/>
    <w:rsid w:val="009D337E"/>
    <w:rsid w:val="009D3AE8"/>
    <w:rsid w:val="009D3E00"/>
    <w:rsid w:val="009D4BC7"/>
    <w:rsid w:val="009D554E"/>
    <w:rsid w:val="009D63E4"/>
    <w:rsid w:val="009D6946"/>
    <w:rsid w:val="009E2CBD"/>
    <w:rsid w:val="009E2D1B"/>
    <w:rsid w:val="009E2F7C"/>
    <w:rsid w:val="009E3231"/>
    <w:rsid w:val="009E3C83"/>
    <w:rsid w:val="009E5484"/>
    <w:rsid w:val="009E59FC"/>
    <w:rsid w:val="009E6E69"/>
    <w:rsid w:val="009E74A8"/>
    <w:rsid w:val="009E79A4"/>
    <w:rsid w:val="009E7D9C"/>
    <w:rsid w:val="009F0BA2"/>
    <w:rsid w:val="009F0CC8"/>
    <w:rsid w:val="009F2178"/>
    <w:rsid w:val="009F284B"/>
    <w:rsid w:val="009F2E76"/>
    <w:rsid w:val="009F3B5E"/>
    <w:rsid w:val="009F495A"/>
    <w:rsid w:val="009F5687"/>
    <w:rsid w:val="009F5AD5"/>
    <w:rsid w:val="009F6040"/>
    <w:rsid w:val="009F77A1"/>
    <w:rsid w:val="00A00B1A"/>
    <w:rsid w:val="00A00C63"/>
    <w:rsid w:val="00A012CE"/>
    <w:rsid w:val="00A01F23"/>
    <w:rsid w:val="00A02812"/>
    <w:rsid w:val="00A05462"/>
    <w:rsid w:val="00A05EE0"/>
    <w:rsid w:val="00A06A20"/>
    <w:rsid w:val="00A06A33"/>
    <w:rsid w:val="00A06F2C"/>
    <w:rsid w:val="00A074E2"/>
    <w:rsid w:val="00A074FC"/>
    <w:rsid w:val="00A1008D"/>
    <w:rsid w:val="00A10495"/>
    <w:rsid w:val="00A10A18"/>
    <w:rsid w:val="00A10CB6"/>
    <w:rsid w:val="00A12D68"/>
    <w:rsid w:val="00A12EC5"/>
    <w:rsid w:val="00A13DA5"/>
    <w:rsid w:val="00A14832"/>
    <w:rsid w:val="00A1535C"/>
    <w:rsid w:val="00A15AEA"/>
    <w:rsid w:val="00A15BD2"/>
    <w:rsid w:val="00A15D00"/>
    <w:rsid w:val="00A173A7"/>
    <w:rsid w:val="00A1798C"/>
    <w:rsid w:val="00A209F9"/>
    <w:rsid w:val="00A20C98"/>
    <w:rsid w:val="00A20DC1"/>
    <w:rsid w:val="00A215CA"/>
    <w:rsid w:val="00A2182C"/>
    <w:rsid w:val="00A219A1"/>
    <w:rsid w:val="00A2425A"/>
    <w:rsid w:val="00A2525C"/>
    <w:rsid w:val="00A25806"/>
    <w:rsid w:val="00A25D26"/>
    <w:rsid w:val="00A273DC"/>
    <w:rsid w:val="00A3095E"/>
    <w:rsid w:val="00A31020"/>
    <w:rsid w:val="00A31E6B"/>
    <w:rsid w:val="00A326D3"/>
    <w:rsid w:val="00A32B87"/>
    <w:rsid w:val="00A337BC"/>
    <w:rsid w:val="00A34A62"/>
    <w:rsid w:val="00A35944"/>
    <w:rsid w:val="00A35C87"/>
    <w:rsid w:val="00A35E85"/>
    <w:rsid w:val="00A37941"/>
    <w:rsid w:val="00A4061A"/>
    <w:rsid w:val="00A4192D"/>
    <w:rsid w:val="00A420FB"/>
    <w:rsid w:val="00A42EC1"/>
    <w:rsid w:val="00A43030"/>
    <w:rsid w:val="00A431D1"/>
    <w:rsid w:val="00A4385C"/>
    <w:rsid w:val="00A43938"/>
    <w:rsid w:val="00A44258"/>
    <w:rsid w:val="00A44D8F"/>
    <w:rsid w:val="00A44D9F"/>
    <w:rsid w:val="00A454F6"/>
    <w:rsid w:val="00A45980"/>
    <w:rsid w:val="00A46229"/>
    <w:rsid w:val="00A46FFF"/>
    <w:rsid w:val="00A47270"/>
    <w:rsid w:val="00A47777"/>
    <w:rsid w:val="00A47D0D"/>
    <w:rsid w:val="00A505B1"/>
    <w:rsid w:val="00A50CE3"/>
    <w:rsid w:val="00A50F95"/>
    <w:rsid w:val="00A52560"/>
    <w:rsid w:val="00A52570"/>
    <w:rsid w:val="00A53135"/>
    <w:rsid w:val="00A53271"/>
    <w:rsid w:val="00A53816"/>
    <w:rsid w:val="00A54219"/>
    <w:rsid w:val="00A5590D"/>
    <w:rsid w:val="00A55942"/>
    <w:rsid w:val="00A57B64"/>
    <w:rsid w:val="00A6053A"/>
    <w:rsid w:val="00A62103"/>
    <w:rsid w:val="00A625AB"/>
    <w:rsid w:val="00A6311C"/>
    <w:rsid w:val="00A632AE"/>
    <w:rsid w:val="00A6333A"/>
    <w:rsid w:val="00A6387E"/>
    <w:rsid w:val="00A645BD"/>
    <w:rsid w:val="00A65B19"/>
    <w:rsid w:val="00A678C3"/>
    <w:rsid w:val="00A67E16"/>
    <w:rsid w:val="00A67FF6"/>
    <w:rsid w:val="00A722B4"/>
    <w:rsid w:val="00A73150"/>
    <w:rsid w:val="00A73159"/>
    <w:rsid w:val="00A743C2"/>
    <w:rsid w:val="00A75401"/>
    <w:rsid w:val="00A75B79"/>
    <w:rsid w:val="00A76D74"/>
    <w:rsid w:val="00A77296"/>
    <w:rsid w:val="00A803E0"/>
    <w:rsid w:val="00A812F1"/>
    <w:rsid w:val="00A81B2F"/>
    <w:rsid w:val="00A82ABB"/>
    <w:rsid w:val="00A8349E"/>
    <w:rsid w:val="00A8421E"/>
    <w:rsid w:val="00A8522E"/>
    <w:rsid w:val="00A864AE"/>
    <w:rsid w:val="00A86F1B"/>
    <w:rsid w:val="00A8700A"/>
    <w:rsid w:val="00A871E6"/>
    <w:rsid w:val="00A87AB3"/>
    <w:rsid w:val="00A90693"/>
    <w:rsid w:val="00A909CC"/>
    <w:rsid w:val="00A910B5"/>
    <w:rsid w:val="00A9149F"/>
    <w:rsid w:val="00A92219"/>
    <w:rsid w:val="00A9336E"/>
    <w:rsid w:val="00A93F73"/>
    <w:rsid w:val="00A940B2"/>
    <w:rsid w:val="00A95AD7"/>
    <w:rsid w:val="00A9725D"/>
    <w:rsid w:val="00A975C1"/>
    <w:rsid w:val="00A9773E"/>
    <w:rsid w:val="00A978B5"/>
    <w:rsid w:val="00AA03DA"/>
    <w:rsid w:val="00AA418C"/>
    <w:rsid w:val="00AA4C4B"/>
    <w:rsid w:val="00AA63F8"/>
    <w:rsid w:val="00AA694E"/>
    <w:rsid w:val="00AA7F9D"/>
    <w:rsid w:val="00AB06D0"/>
    <w:rsid w:val="00AB19BC"/>
    <w:rsid w:val="00AB1EE6"/>
    <w:rsid w:val="00AB20B9"/>
    <w:rsid w:val="00AB34A8"/>
    <w:rsid w:val="00AB4296"/>
    <w:rsid w:val="00AB4F69"/>
    <w:rsid w:val="00AB5237"/>
    <w:rsid w:val="00AB5609"/>
    <w:rsid w:val="00AB5D9A"/>
    <w:rsid w:val="00AB661B"/>
    <w:rsid w:val="00AB7FF6"/>
    <w:rsid w:val="00AC0451"/>
    <w:rsid w:val="00AC05E8"/>
    <w:rsid w:val="00AC18BA"/>
    <w:rsid w:val="00AC19D6"/>
    <w:rsid w:val="00AC1A1B"/>
    <w:rsid w:val="00AC2243"/>
    <w:rsid w:val="00AC3232"/>
    <w:rsid w:val="00AC3404"/>
    <w:rsid w:val="00AC3B72"/>
    <w:rsid w:val="00AC3CFD"/>
    <w:rsid w:val="00AC4FCE"/>
    <w:rsid w:val="00AC68C3"/>
    <w:rsid w:val="00AC6E81"/>
    <w:rsid w:val="00AD08E6"/>
    <w:rsid w:val="00AD1D50"/>
    <w:rsid w:val="00AD218C"/>
    <w:rsid w:val="00AD540D"/>
    <w:rsid w:val="00AD551B"/>
    <w:rsid w:val="00AD6189"/>
    <w:rsid w:val="00AD6881"/>
    <w:rsid w:val="00AD6D54"/>
    <w:rsid w:val="00AE0DC4"/>
    <w:rsid w:val="00AE0F68"/>
    <w:rsid w:val="00AE10A7"/>
    <w:rsid w:val="00AE14CF"/>
    <w:rsid w:val="00AE2457"/>
    <w:rsid w:val="00AE3384"/>
    <w:rsid w:val="00AE370E"/>
    <w:rsid w:val="00AE4A33"/>
    <w:rsid w:val="00AE51A5"/>
    <w:rsid w:val="00AE55CB"/>
    <w:rsid w:val="00AE5A1F"/>
    <w:rsid w:val="00AE6320"/>
    <w:rsid w:val="00AE68A1"/>
    <w:rsid w:val="00AE7085"/>
    <w:rsid w:val="00AE782A"/>
    <w:rsid w:val="00AE788C"/>
    <w:rsid w:val="00AF1D0F"/>
    <w:rsid w:val="00AF1FFE"/>
    <w:rsid w:val="00AF395B"/>
    <w:rsid w:val="00AF4501"/>
    <w:rsid w:val="00AF478B"/>
    <w:rsid w:val="00AF4F14"/>
    <w:rsid w:val="00AF54CA"/>
    <w:rsid w:val="00AF6159"/>
    <w:rsid w:val="00AF69D6"/>
    <w:rsid w:val="00B0021C"/>
    <w:rsid w:val="00B00314"/>
    <w:rsid w:val="00B00E7C"/>
    <w:rsid w:val="00B01976"/>
    <w:rsid w:val="00B01A3E"/>
    <w:rsid w:val="00B023E2"/>
    <w:rsid w:val="00B0243B"/>
    <w:rsid w:val="00B02697"/>
    <w:rsid w:val="00B02C9F"/>
    <w:rsid w:val="00B036F5"/>
    <w:rsid w:val="00B03790"/>
    <w:rsid w:val="00B06AC9"/>
    <w:rsid w:val="00B10CE3"/>
    <w:rsid w:val="00B113D0"/>
    <w:rsid w:val="00B11728"/>
    <w:rsid w:val="00B12067"/>
    <w:rsid w:val="00B12117"/>
    <w:rsid w:val="00B1218E"/>
    <w:rsid w:val="00B12653"/>
    <w:rsid w:val="00B12B16"/>
    <w:rsid w:val="00B1439D"/>
    <w:rsid w:val="00B1584D"/>
    <w:rsid w:val="00B15A61"/>
    <w:rsid w:val="00B15DD4"/>
    <w:rsid w:val="00B15DED"/>
    <w:rsid w:val="00B16460"/>
    <w:rsid w:val="00B16775"/>
    <w:rsid w:val="00B17DBB"/>
    <w:rsid w:val="00B22563"/>
    <w:rsid w:val="00B2353E"/>
    <w:rsid w:val="00B24F8B"/>
    <w:rsid w:val="00B25654"/>
    <w:rsid w:val="00B276BA"/>
    <w:rsid w:val="00B27EEB"/>
    <w:rsid w:val="00B30569"/>
    <w:rsid w:val="00B31503"/>
    <w:rsid w:val="00B32F7B"/>
    <w:rsid w:val="00B332F8"/>
    <w:rsid w:val="00B33AE0"/>
    <w:rsid w:val="00B35625"/>
    <w:rsid w:val="00B35893"/>
    <w:rsid w:val="00B36622"/>
    <w:rsid w:val="00B40537"/>
    <w:rsid w:val="00B4085F"/>
    <w:rsid w:val="00B410F2"/>
    <w:rsid w:val="00B43915"/>
    <w:rsid w:val="00B441E5"/>
    <w:rsid w:val="00B4425C"/>
    <w:rsid w:val="00B460C6"/>
    <w:rsid w:val="00B469E9"/>
    <w:rsid w:val="00B46BC2"/>
    <w:rsid w:val="00B50CEB"/>
    <w:rsid w:val="00B5105F"/>
    <w:rsid w:val="00B5182D"/>
    <w:rsid w:val="00B51CA4"/>
    <w:rsid w:val="00B51DA4"/>
    <w:rsid w:val="00B5227E"/>
    <w:rsid w:val="00B53B4F"/>
    <w:rsid w:val="00B53EFF"/>
    <w:rsid w:val="00B54184"/>
    <w:rsid w:val="00B548BA"/>
    <w:rsid w:val="00B549E6"/>
    <w:rsid w:val="00B55020"/>
    <w:rsid w:val="00B55174"/>
    <w:rsid w:val="00B55A6F"/>
    <w:rsid w:val="00B5694F"/>
    <w:rsid w:val="00B56C57"/>
    <w:rsid w:val="00B5767B"/>
    <w:rsid w:val="00B604F3"/>
    <w:rsid w:val="00B60F76"/>
    <w:rsid w:val="00B611B9"/>
    <w:rsid w:val="00B62D0E"/>
    <w:rsid w:val="00B633F1"/>
    <w:rsid w:val="00B637FE"/>
    <w:rsid w:val="00B63B3A"/>
    <w:rsid w:val="00B63CC4"/>
    <w:rsid w:val="00B63F38"/>
    <w:rsid w:val="00B64639"/>
    <w:rsid w:val="00B65585"/>
    <w:rsid w:val="00B65632"/>
    <w:rsid w:val="00B65D06"/>
    <w:rsid w:val="00B66420"/>
    <w:rsid w:val="00B66AE9"/>
    <w:rsid w:val="00B67289"/>
    <w:rsid w:val="00B677D8"/>
    <w:rsid w:val="00B67BFD"/>
    <w:rsid w:val="00B7005C"/>
    <w:rsid w:val="00B7010C"/>
    <w:rsid w:val="00B71B98"/>
    <w:rsid w:val="00B720DD"/>
    <w:rsid w:val="00B72EBE"/>
    <w:rsid w:val="00B74172"/>
    <w:rsid w:val="00B743C5"/>
    <w:rsid w:val="00B750E8"/>
    <w:rsid w:val="00B755D5"/>
    <w:rsid w:val="00B75D2A"/>
    <w:rsid w:val="00B76003"/>
    <w:rsid w:val="00B7615D"/>
    <w:rsid w:val="00B76383"/>
    <w:rsid w:val="00B764DB"/>
    <w:rsid w:val="00B76B2A"/>
    <w:rsid w:val="00B76E77"/>
    <w:rsid w:val="00B80588"/>
    <w:rsid w:val="00B8229E"/>
    <w:rsid w:val="00B82B73"/>
    <w:rsid w:val="00B83B78"/>
    <w:rsid w:val="00B83E58"/>
    <w:rsid w:val="00B84B2D"/>
    <w:rsid w:val="00B8518E"/>
    <w:rsid w:val="00B855C5"/>
    <w:rsid w:val="00B85823"/>
    <w:rsid w:val="00B877BD"/>
    <w:rsid w:val="00B90017"/>
    <w:rsid w:val="00B90861"/>
    <w:rsid w:val="00B91FC2"/>
    <w:rsid w:val="00B923B8"/>
    <w:rsid w:val="00B9258F"/>
    <w:rsid w:val="00B929D3"/>
    <w:rsid w:val="00B92A4D"/>
    <w:rsid w:val="00B92F93"/>
    <w:rsid w:val="00B931EF"/>
    <w:rsid w:val="00B942BD"/>
    <w:rsid w:val="00B948DE"/>
    <w:rsid w:val="00B94917"/>
    <w:rsid w:val="00B95F91"/>
    <w:rsid w:val="00B968A7"/>
    <w:rsid w:val="00B979C5"/>
    <w:rsid w:val="00BA21AC"/>
    <w:rsid w:val="00BA2A60"/>
    <w:rsid w:val="00BA3C6E"/>
    <w:rsid w:val="00BA5832"/>
    <w:rsid w:val="00BA59A6"/>
    <w:rsid w:val="00BA6394"/>
    <w:rsid w:val="00BB15DA"/>
    <w:rsid w:val="00BB2232"/>
    <w:rsid w:val="00BB3F58"/>
    <w:rsid w:val="00BB425B"/>
    <w:rsid w:val="00BB5173"/>
    <w:rsid w:val="00BB572B"/>
    <w:rsid w:val="00BB5E15"/>
    <w:rsid w:val="00BB640D"/>
    <w:rsid w:val="00BC0B1A"/>
    <w:rsid w:val="00BC0EEA"/>
    <w:rsid w:val="00BC0F7A"/>
    <w:rsid w:val="00BC1BBB"/>
    <w:rsid w:val="00BC1CDC"/>
    <w:rsid w:val="00BC2656"/>
    <w:rsid w:val="00BC451F"/>
    <w:rsid w:val="00BC4ED2"/>
    <w:rsid w:val="00BC5A93"/>
    <w:rsid w:val="00BC7969"/>
    <w:rsid w:val="00BC7F38"/>
    <w:rsid w:val="00BD03EA"/>
    <w:rsid w:val="00BD04D7"/>
    <w:rsid w:val="00BD3BA4"/>
    <w:rsid w:val="00BD593A"/>
    <w:rsid w:val="00BD5B7B"/>
    <w:rsid w:val="00BD5F85"/>
    <w:rsid w:val="00BD6C4B"/>
    <w:rsid w:val="00BD73DA"/>
    <w:rsid w:val="00BD795F"/>
    <w:rsid w:val="00BD7A92"/>
    <w:rsid w:val="00BD7C4A"/>
    <w:rsid w:val="00BD7CE5"/>
    <w:rsid w:val="00BE0A36"/>
    <w:rsid w:val="00BE0E52"/>
    <w:rsid w:val="00BE1106"/>
    <w:rsid w:val="00BE1D2B"/>
    <w:rsid w:val="00BE367E"/>
    <w:rsid w:val="00BE3AC0"/>
    <w:rsid w:val="00BE3B0E"/>
    <w:rsid w:val="00BE3F12"/>
    <w:rsid w:val="00BE457C"/>
    <w:rsid w:val="00BE60E1"/>
    <w:rsid w:val="00BF0C13"/>
    <w:rsid w:val="00BF1957"/>
    <w:rsid w:val="00BF2392"/>
    <w:rsid w:val="00BF25C8"/>
    <w:rsid w:val="00BF28EA"/>
    <w:rsid w:val="00BF3CE9"/>
    <w:rsid w:val="00BF445C"/>
    <w:rsid w:val="00BF497C"/>
    <w:rsid w:val="00BF5EBE"/>
    <w:rsid w:val="00BF5FB7"/>
    <w:rsid w:val="00BF6BF1"/>
    <w:rsid w:val="00BF6E7D"/>
    <w:rsid w:val="00BF7142"/>
    <w:rsid w:val="00BF7DBC"/>
    <w:rsid w:val="00C01F15"/>
    <w:rsid w:val="00C037A9"/>
    <w:rsid w:val="00C043C3"/>
    <w:rsid w:val="00C0641A"/>
    <w:rsid w:val="00C06604"/>
    <w:rsid w:val="00C06BCC"/>
    <w:rsid w:val="00C06F47"/>
    <w:rsid w:val="00C07030"/>
    <w:rsid w:val="00C070AB"/>
    <w:rsid w:val="00C10153"/>
    <w:rsid w:val="00C10528"/>
    <w:rsid w:val="00C10614"/>
    <w:rsid w:val="00C108A8"/>
    <w:rsid w:val="00C10B6F"/>
    <w:rsid w:val="00C13214"/>
    <w:rsid w:val="00C1406B"/>
    <w:rsid w:val="00C14F1E"/>
    <w:rsid w:val="00C14FAE"/>
    <w:rsid w:val="00C16621"/>
    <w:rsid w:val="00C16A6B"/>
    <w:rsid w:val="00C17150"/>
    <w:rsid w:val="00C1753F"/>
    <w:rsid w:val="00C20424"/>
    <w:rsid w:val="00C20EE7"/>
    <w:rsid w:val="00C21D5D"/>
    <w:rsid w:val="00C221B6"/>
    <w:rsid w:val="00C22544"/>
    <w:rsid w:val="00C22931"/>
    <w:rsid w:val="00C22955"/>
    <w:rsid w:val="00C22AC1"/>
    <w:rsid w:val="00C22E7B"/>
    <w:rsid w:val="00C231DD"/>
    <w:rsid w:val="00C23539"/>
    <w:rsid w:val="00C25DC7"/>
    <w:rsid w:val="00C27625"/>
    <w:rsid w:val="00C3055A"/>
    <w:rsid w:val="00C306D1"/>
    <w:rsid w:val="00C32E6C"/>
    <w:rsid w:val="00C33B23"/>
    <w:rsid w:val="00C340A4"/>
    <w:rsid w:val="00C34164"/>
    <w:rsid w:val="00C34736"/>
    <w:rsid w:val="00C34A23"/>
    <w:rsid w:val="00C34A48"/>
    <w:rsid w:val="00C34D08"/>
    <w:rsid w:val="00C35156"/>
    <w:rsid w:val="00C35434"/>
    <w:rsid w:val="00C36EAF"/>
    <w:rsid w:val="00C405B6"/>
    <w:rsid w:val="00C41709"/>
    <w:rsid w:val="00C41A72"/>
    <w:rsid w:val="00C4204C"/>
    <w:rsid w:val="00C422E9"/>
    <w:rsid w:val="00C434F8"/>
    <w:rsid w:val="00C439D6"/>
    <w:rsid w:val="00C44E57"/>
    <w:rsid w:val="00C4589D"/>
    <w:rsid w:val="00C4592C"/>
    <w:rsid w:val="00C4797C"/>
    <w:rsid w:val="00C50D17"/>
    <w:rsid w:val="00C51957"/>
    <w:rsid w:val="00C51F70"/>
    <w:rsid w:val="00C5236B"/>
    <w:rsid w:val="00C52FEF"/>
    <w:rsid w:val="00C53B40"/>
    <w:rsid w:val="00C546B3"/>
    <w:rsid w:val="00C54A68"/>
    <w:rsid w:val="00C55365"/>
    <w:rsid w:val="00C5562F"/>
    <w:rsid w:val="00C55A5C"/>
    <w:rsid w:val="00C5687F"/>
    <w:rsid w:val="00C571A6"/>
    <w:rsid w:val="00C5745E"/>
    <w:rsid w:val="00C626C8"/>
    <w:rsid w:val="00C63023"/>
    <w:rsid w:val="00C64247"/>
    <w:rsid w:val="00C65F44"/>
    <w:rsid w:val="00C7032E"/>
    <w:rsid w:val="00C70992"/>
    <w:rsid w:val="00C7288F"/>
    <w:rsid w:val="00C72C15"/>
    <w:rsid w:val="00C7303F"/>
    <w:rsid w:val="00C74799"/>
    <w:rsid w:val="00C7569C"/>
    <w:rsid w:val="00C779C1"/>
    <w:rsid w:val="00C8047F"/>
    <w:rsid w:val="00C8054B"/>
    <w:rsid w:val="00C80D54"/>
    <w:rsid w:val="00C80D70"/>
    <w:rsid w:val="00C811E1"/>
    <w:rsid w:val="00C81BC6"/>
    <w:rsid w:val="00C833C0"/>
    <w:rsid w:val="00C83EEB"/>
    <w:rsid w:val="00C842DB"/>
    <w:rsid w:val="00C85524"/>
    <w:rsid w:val="00C86A67"/>
    <w:rsid w:val="00C86DBE"/>
    <w:rsid w:val="00C90CB3"/>
    <w:rsid w:val="00C91329"/>
    <w:rsid w:val="00C92A53"/>
    <w:rsid w:val="00C9375F"/>
    <w:rsid w:val="00C9382E"/>
    <w:rsid w:val="00C93E3B"/>
    <w:rsid w:val="00C9554F"/>
    <w:rsid w:val="00C95E45"/>
    <w:rsid w:val="00C95EDD"/>
    <w:rsid w:val="00C966B9"/>
    <w:rsid w:val="00C96856"/>
    <w:rsid w:val="00C969F5"/>
    <w:rsid w:val="00C97702"/>
    <w:rsid w:val="00C97AE0"/>
    <w:rsid w:val="00CA0AD2"/>
    <w:rsid w:val="00CA0E7B"/>
    <w:rsid w:val="00CA17E0"/>
    <w:rsid w:val="00CA1E19"/>
    <w:rsid w:val="00CA2EA3"/>
    <w:rsid w:val="00CA4355"/>
    <w:rsid w:val="00CA4671"/>
    <w:rsid w:val="00CA46FE"/>
    <w:rsid w:val="00CA4D8F"/>
    <w:rsid w:val="00CA4FFE"/>
    <w:rsid w:val="00CA5510"/>
    <w:rsid w:val="00CA565F"/>
    <w:rsid w:val="00CA5E67"/>
    <w:rsid w:val="00CA6141"/>
    <w:rsid w:val="00CA68E8"/>
    <w:rsid w:val="00CA6A72"/>
    <w:rsid w:val="00CA6A96"/>
    <w:rsid w:val="00CA6BE5"/>
    <w:rsid w:val="00CA72F6"/>
    <w:rsid w:val="00CB0606"/>
    <w:rsid w:val="00CB0B16"/>
    <w:rsid w:val="00CB1DD0"/>
    <w:rsid w:val="00CB3587"/>
    <w:rsid w:val="00CB4316"/>
    <w:rsid w:val="00CB4356"/>
    <w:rsid w:val="00CB556D"/>
    <w:rsid w:val="00CB5AD7"/>
    <w:rsid w:val="00CB5C2B"/>
    <w:rsid w:val="00CB6160"/>
    <w:rsid w:val="00CB623A"/>
    <w:rsid w:val="00CB7721"/>
    <w:rsid w:val="00CC0CAA"/>
    <w:rsid w:val="00CC2806"/>
    <w:rsid w:val="00CC5487"/>
    <w:rsid w:val="00CC578F"/>
    <w:rsid w:val="00CC5BA6"/>
    <w:rsid w:val="00CC63EA"/>
    <w:rsid w:val="00CC66E9"/>
    <w:rsid w:val="00CC6ABC"/>
    <w:rsid w:val="00CC6C26"/>
    <w:rsid w:val="00CC79AF"/>
    <w:rsid w:val="00CC7D2C"/>
    <w:rsid w:val="00CD0872"/>
    <w:rsid w:val="00CD0BEE"/>
    <w:rsid w:val="00CD0C7D"/>
    <w:rsid w:val="00CD28DA"/>
    <w:rsid w:val="00CD33C9"/>
    <w:rsid w:val="00CD37BB"/>
    <w:rsid w:val="00CD37C8"/>
    <w:rsid w:val="00CD40DA"/>
    <w:rsid w:val="00CD42A7"/>
    <w:rsid w:val="00CD4A6D"/>
    <w:rsid w:val="00CD4C06"/>
    <w:rsid w:val="00CD4E35"/>
    <w:rsid w:val="00CD61C6"/>
    <w:rsid w:val="00CD7DF7"/>
    <w:rsid w:val="00CE1D18"/>
    <w:rsid w:val="00CE1E0D"/>
    <w:rsid w:val="00CE1E34"/>
    <w:rsid w:val="00CE3208"/>
    <w:rsid w:val="00CE3825"/>
    <w:rsid w:val="00CE3FBD"/>
    <w:rsid w:val="00CE422C"/>
    <w:rsid w:val="00CE4746"/>
    <w:rsid w:val="00CE47AA"/>
    <w:rsid w:val="00CE4AF5"/>
    <w:rsid w:val="00CE4E92"/>
    <w:rsid w:val="00CE59C5"/>
    <w:rsid w:val="00CE5EE9"/>
    <w:rsid w:val="00CE6679"/>
    <w:rsid w:val="00CE6C9D"/>
    <w:rsid w:val="00CE6E06"/>
    <w:rsid w:val="00CE6F84"/>
    <w:rsid w:val="00CE7D21"/>
    <w:rsid w:val="00CE7F33"/>
    <w:rsid w:val="00CF010A"/>
    <w:rsid w:val="00CF09B8"/>
    <w:rsid w:val="00CF0B83"/>
    <w:rsid w:val="00CF0BCA"/>
    <w:rsid w:val="00CF1872"/>
    <w:rsid w:val="00CF2BD7"/>
    <w:rsid w:val="00CF43D2"/>
    <w:rsid w:val="00CF4E2E"/>
    <w:rsid w:val="00CF56A1"/>
    <w:rsid w:val="00CF5A01"/>
    <w:rsid w:val="00CF5B0E"/>
    <w:rsid w:val="00CF6584"/>
    <w:rsid w:val="00CF76B8"/>
    <w:rsid w:val="00CF78B2"/>
    <w:rsid w:val="00CF7C73"/>
    <w:rsid w:val="00D0029D"/>
    <w:rsid w:val="00D0055B"/>
    <w:rsid w:val="00D00CDA"/>
    <w:rsid w:val="00D026EC"/>
    <w:rsid w:val="00D03027"/>
    <w:rsid w:val="00D0355D"/>
    <w:rsid w:val="00D03A16"/>
    <w:rsid w:val="00D03E33"/>
    <w:rsid w:val="00D06C6F"/>
    <w:rsid w:val="00D07279"/>
    <w:rsid w:val="00D10152"/>
    <w:rsid w:val="00D10CCE"/>
    <w:rsid w:val="00D11986"/>
    <w:rsid w:val="00D13F60"/>
    <w:rsid w:val="00D172C8"/>
    <w:rsid w:val="00D17A47"/>
    <w:rsid w:val="00D225C4"/>
    <w:rsid w:val="00D22B1E"/>
    <w:rsid w:val="00D2452B"/>
    <w:rsid w:val="00D250A7"/>
    <w:rsid w:val="00D26D3E"/>
    <w:rsid w:val="00D26D4E"/>
    <w:rsid w:val="00D273AE"/>
    <w:rsid w:val="00D300CA"/>
    <w:rsid w:val="00D3110A"/>
    <w:rsid w:val="00D32208"/>
    <w:rsid w:val="00D330A9"/>
    <w:rsid w:val="00D33D9E"/>
    <w:rsid w:val="00D33EA9"/>
    <w:rsid w:val="00D34195"/>
    <w:rsid w:val="00D34534"/>
    <w:rsid w:val="00D35C62"/>
    <w:rsid w:val="00D36266"/>
    <w:rsid w:val="00D366BA"/>
    <w:rsid w:val="00D36733"/>
    <w:rsid w:val="00D36C2D"/>
    <w:rsid w:val="00D36F0A"/>
    <w:rsid w:val="00D374E9"/>
    <w:rsid w:val="00D37D1E"/>
    <w:rsid w:val="00D37E1E"/>
    <w:rsid w:val="00D401E6"/>
    <w:rsid w:val="00D40E38"/>
    <w:rsid w:val="00D41519"/>
    <w:rsid w:val="00D4163E"/>
    <w:rsid w:val="00D41B64"/>
    <w:rsid w:val="00D4232E"/>
    <w:rsid w:val="00D42D2C"/>
    <w:rsid w:val="00D441F7"/>
    <w:rsid w:val="00D44D41"/>
    <w:rsid w:val="00D4599B"/>
    <w:rsid w:val="00D4699A"/>
    <w:rsid w:val="00D46EF0"/>
    <w:rsid w:val="00D470BF"/>
    <w:rsid w:val="00D4799E"/>
    <w:rsid w:val="00D47D07"/>
    <w:rsid w:val="00D50130"/>
    <w:rsid w:val="00D52DCB"/>
    <w:rsid w:val="00D53E15"/>
    <w:rsid w:val="00D54754"/>
    <w:rsid w:val="00D54CB6"/>
    <w:rsid w:val="00D5529D"/>
    <w:rsid w:val="00D5534F"/>
    <w:rsid w:val="00D55B5E"/>
    <w:rsid w:val="00D55C97"/>
    <w:rsid w:val="00D56705"/>
    <w:rsid w:val="00D56F59"/>
    <w:rsid w:val="00D57212"/>
    <w:rsid w:val="00D57C1E"/>
    <w:rsid w:val="00D606D5"/>
    <w:rsid w:val="00D60B1C"/>
    <w:rsid w:val="00D615FC"/>
    <w:rsid w:val="00D61833"/>
    <w:rsid w:val="00D61D7C"/>
    <w:rsid w:val="00D62915"/>
    <w:rsid w:val="00D63A4E"/>
    <w:rsid w:val="00D64533"/>
    <w:rsid w:val="00D64C99"/>
    <w:rsid w:val="00D65947"/>
    <w:rsid w:val="00D67801"/>
    <w:rsid w:val="00D70407"/>
    <w:rsid w:val="00D706E0"/>
    <w:rsid w:val="00D7228A"/>
    <w:rsid w:val="00D724E6"/>
    <w:rsid w:val="00D733E0"/>
    <w:rsid w:val="00D74415"/>
    <w:rsid w:val="00D74422"/>
    <w:rsid w:val="00D748CD"/>
    <w:rsid w:val="00D74ABF"/>
    <w:rsid w:val="00D75DA0"/>
    <w:rsid w:val="00D76355"/>
    <w:rsid w:val="00D77745"/>
    <w:rsid w:val="00D77F9C"/>
    <w:rsid w:val="00D83C86"/>
    <w:rsid w:val="00D85B70"/>
    <w:rsid w:val="00D85BA7"/>
    <w:rsid w:val="00D85E45"/>
    <w:rsid w:val="00D86431"/>
    <w:rsid w:val="00D864E9"/>
    <w:rsid w:val="00D865C0"/>
    <w:rsid w:val="00D87317"/>
    <w:rsid w:val="00D879CF"/>
    <w:rsid w:val="00D905D5"/>
    <w:rsid w:val="00D90BFA"/>
    <w:rsid w:val="00D90E2A"/>
    <w:rsid w:val="00D91F63"/>
    <w:rsid w:val="00D940EB"/>
    <w:rsid w:val="00D9709F"/>
    <w:rsid w:val="00D97FEB"/>
    <w:rsid w:val="00DA03CD"/>
    <w:rsid w:val="00DA1825"/>
    <w:rsid w:val="00DA190F"/>
    <w:rsid w:val="00DA1A15"/>
    <w:rsid w:val="00DA1B3F"/>
    <w:rsid w:val="00DA2BC0"/>
    <w:rsid w:val="00DA2F53"/>
    <w:rsid w:val="00DA3A80"/>
    <w:rsid w:val="00DA422C"/>
    <w:rsid w:val="00DA5B06"/>
    <w:rsid w:val="00DA5CB2"/>
    <w:rsid w:val="00DA5EAB"/>
    <w:rsid w:val="00DB0581"/>
    <w:rsid w:val="00DB0843"/>
    <w:rsid w:val="00DB0ACD"/>
    <w:rsid w:val="00DB0B5F"/>
    <w:rsid w:val="00DB0BFB"/>
    <w:rsid w:val="00DB189E"/>
    <w:rsid w:val="00DB29BC"/>
    <w:rsid w:val="00DB5D75"/>
    <w:rsid w:val="00DB6673"/>
    <w:rsid w:val="00DB6E8B"/>
    <w:rsid w:val="00DB77CB"/>
    <w:rsid w:val="00DB7E59"/>
    <w:rsid w:val="00DC0469"/>
    <w:rsid w:val="00DC0491"/>
    <w:rsid w:val="00DC0AC0"/>
    <w:rsid w:val="00DC0E70"/>
    <w:rsid w:val="00DC1769"/>
    <w:rsid w:val="00DC19AD"/>
    <w:rsid w:val="00DC20E7"/>
    <w:rsid w:val="00DC375A"/>
    <w:rsid w:val="00DC4071"/>
    <w:rsid w:val="00DC4283"/>
    <w:rsid w:val="00DC456D"/>
    <w:rsid w:val="00DC7062"/>
    <w:rsid w:val="00DD034B"/>
    <w:rsid w:val="00DD0C6F"/>
    <w:rsid w:val="00DD0F0B"/>
    <w:rsid w:val="00DD14D2"/>
    <w:rsid w:val="00DD1FA1"/>
    <w:rsid w:val="00DD2B92"/>
    <w:rsid w:val="00DD4809"/>
    <w:rsid w:val="00DD5AB1"/>
    <w:rsid w:val="00DD5DBA"/>
    <w:rsid w:val="00DD6338"/>
    <w:rsid w:val="00DD7C93"/>
    <w:rsid w:val="00DD7EA9"/>
    <w:rsid w:val="00DE0633"/>
    <w:rsid w:val="00DE0ACF"/>
    <w:rsid w:val="00DE1BFB"/>
    <w:rsid w:val="00DE295B"/>
    <w:rsid w:val="00DE2B08"/>
    <w:rsid w:val="00DE3277"/>
    <w:rsid w:val="00DE482B"/>
    <w:rsid w:val="00DE56FB"/>
    <w:rsid w:val="00DE5C55"/>
    <w:rsid w:val="00DE5E57"/>
    <w:rsid w:val="00DE5EAB"/>
    <w:rsid w:val="00DE6FAC"/>
    <w:rsid w:val="00DE73AE"/>
    <w:rsid w:val="00DE756B"/>
    <w:rsid w:val="00DF07E0"/>
    <w:rsid w:val="00DF1175"/>
    <w:rsid w:val="00DF16A4"/>
    <w:rsid w:val="00DF1FA3"/>
    <w:rsid w:val="00DF2EC9"/>
    <w:rsid w:val="00DF3362"/>
    <w:rsid w:val="00DF351B"/>
    <w:rsid w:val="00DF5CC6"/>
    <w:rsid w:val="00DF6DAF"/>
    <w:rsid w:val="00DF764D"/>
    <w:rsid w:val="00DF7BAA"/>
    <w:rsid w:val="00DF7F25"/>
    <w:rsid w:val="00DF7F32"/>
    <w:rsid w:val="00E00D1A"/>
    <w:rsid w:val="00E0189D"/>
    <w:rsid w:val="00E01D40"/>
    <w:rsid w:val="00E01EC8"/>
    <w:rsid w:val="00E0212B"/>
    <w:rsid w:val="00E02804"/>
    <w:rsid w:val="00E0354E"/>
    <w:rsid w:val="00E04F93"/>
    <w:rsid w:val="00E05068"/>
    <w:rsid w:val="00E0596B"/>
    <w:rsid w:val="00E06445"/>
    <w:rsid w:val="00E06A80"/>
    <w:rsid w:val="00E104B1"/>
    <w:rsid w:val="00E11036"/>
    <w:rsid w:val="00E116DE"/>
    <w:rsid w:val="00E117A9"/>
    <w:rsid w:val="00E1214F"/>
    <w:rsid w:val="00E12812"/>
    <w:rsid w:val="00E159E4"/>
    <w:rsid w:val="00E16387"/>
    <w:rsid w:val="00E17A1B"/>
    <w:rsid w:val="00E21A6E"/>
    <w:rsid w:val="00E21E55"/>
    <w:rsid w:val="00E22A7B"/>
    <w:rsid w:val="00E22FA7"/>
    <w:rsid w:val="00E23EE3"/>
    <w:rsid w:val="00E25D0D"/>
    <w:rsid w:val="00E26862"/>
    <w:rsid w:val="00E2712A"/>
    <w:rsid w:val="00E30902"/>
    <w:rsid w:val="00E309E9"/>
    <w:rsid w:val="00E3125B"/>
    <w:rsid w:val="00E3182E"/>
    <w:rsid w:val="00E32467"/>
    <w:rsid w:val="00E32508"/>
    <w:rsid w:val="00E32648"/>
    <w:rsid w:val="00E33549"/>
    <w:rsid w:val="00E33A4C"/>
    <w:rsid w:val="00E3439C"/>
    <w:rsid w:val="00E362D8"/>
    <w:rsid w:val="00E370D6"/>
    <w:rsid w:val="00E3712D"/>
    <w:rsid w:val="00E376F7"/>
    <w:rsid w:val="00E40352"/>
    <w:rsid w:val="00E41455"/>
    <w:rsid w:val="00E41B05"/>
    <w:rsid w:val="00E42960"/>
    <w:rsid w:val="00E42FB1"/>
    <w:rsid w:val="00E43F88"/>
    <w:rsid w:val="00E4423E"/>
    <w:rsid w:val="00E44524"/>
    <w:rsid w:val="00E44BA7"/>
    <w:rsid w:val="00E44F1A"/>
    <w:rsid w:val="00E454D9"/>
    <w:rsid w:val="00E46368"/>
    <w:rsid w:val="00E4664A"/>
    <w:rsid w:val="00E46AC3"/>
    <w:rsid w:val="00E50310"/>
    <w:rsid w:val="00E506C3"/>
    <w:rsid w:val="00E51B4C"/>
    <w:rsid w:val="00E52564"/>
    <w:rsid w:val="00E525E4"/>
    <w:rsid w:val="00E5355C"/>
    <w:rsid w:val="00E535F1"/>
    <w:rsid w:val="00E53718"/>
    <w:rsid w:val="00E54947"/>
    <w:rsid w:val="00E5583D"/>
    <w:rsid w:val="00E55889"/>
    <w:rsid w:val="00E564E2"/>
    <w:rsid w:val="00E57081"/>
    <w:rsid w:val="00E5742C"/>
    <w:rsid w:val="00E57AF6"/>
    <w:rsid w:val="00E61906"/>
    <w:rsid w:val="00E624CD"/>
    <w:rsid w:val="00E63F74"/>
    <w:rsid w:val="00E641CE"/>
    <w:rsid w:val="00E649A3"/>
    <w:rsid w:val="00E65305"/>
    <w:rsid w:val="00E6543D"/>
    <w:rsid w:val="00E668F6"/>
    <w:rsid w:val="00E6767A"/>
    <w:rsid w:val="00E7088E"/>
    <w:rsid w:val="00E70BA0"/>
    <w:rsid w:val="00E70C6F"/>
    <w:rsid w:val="00E70ECB"/>
    <w:rsid w:val="00E71D83"/>
    <w:rsid w:val="00E720FC"/>
    <w:rsid w:val="00E725A3"/>
    <w:rsid w:val="00E727B0"/>
    <w:rsid w:val="00E72E2A"/>
    <w:rsid w:val="00E739B9"/>
    <w:rsid w:val="00E73FB4"/>
    <w:rsid w:val="00E74003"/>
    <w:rsid w:val="00E741CD"/>
    <w:rsid w:val="00E74BBB"/>
    <w:rsid w:val="00E75F15"/>
    <w:rsid w:val="00E76216"/>
    <w:rsid w:val="00E7638F"/>
    <w:rsid w:val="00E77D2E"/>
    <w:rsid w:val="00E802AC"/>
    <w:rsid w:val="00E80CA0"/>
    <w:rsid w:val="00E81B73"/>
    <w:rsid w:val="00E81D40"/>
    <w:rsid w:val="00E82AA7"/>
    <w:rsid w:val="00E82C31"/>
    <w:rsid w:val="00E836BE"/>
    <w:rsid w:val="00E83979"/>
    <w:rsid w:val="00E83A5C"/>
    <w:rsid w:val="00E844FE"/>
    <w:rsid w:val="00E8466C"/>
    <w:rsid w:val="00E85095"/>
    <w:rsid w:val="00E851DE"/>
    <w:rsid w:val="00E85D5A"/>
    <w:rsid w:val="00E86CD7"/>
    <w:rsid w:val="00E86FCB"/>
    <w:rsid w:val="00E875EF"/>
    <w:rsid w:val="00E87833"/>
    <w:rsid w:val="00E90126"/>
    <w:rsid w:val="00E902D4"/>
    <w:rsid w:val="00E905D4"/>
    <w:rsid w:val="00E91586"/>
    <w:rsid w:val="00E917A8"/>
    <w:rsid w:val="00E91AD1"/>
    <w:rsid w:val="00E93154"/>
    <w:rsid w:val="00E93B54"/>
    <w:rsid w:val="00E93F0B"/>
    <w:rsid w:val="00E9414F"/>
    <w:rsid w:val="00E94AD9"/>
    <w:rsid w:val="00E95370"/>
    <w:rsid w:val="00E95533"/>
    <w:rsid w:val="00E95B53"/>
    <w:rsid w:val="00E95C8E"/>
    <w:rsid w:val="00E96AED"/>
    <w:rsid w:val="00EA0110"/>
    <w:rsid w:val="00EA0403"/>
    <w:rsid w:val="00EA0A40"/>
    <w:rsid w:val="00EA1882"/>
    <w:rsid w:val="00EA1F43"/>
    <w:rsid w:val="00EA3678"/>
    <w:rsid w:val="00EA600C"/>
    <w:rsid w:val="00EA6DFD"/>
    <w:rsid w:val="00EA6FD0"/>
    <w:rsid w:val="00EA7AD1"/>
    <w:rsid w:val="00EB038C"/>
    <w:rsid w:val="00EB0464"/>
    <w:rsid w:val="00EB08DB"/>
    <w:rsid w:val="00EB104C"/>
    <w:rsid w:val="00EB146E"/>
    <w:rsid w:val="00EB2140"/>
    <w:rsid w:val="00EB3B00"/>
    <w:rsid w:val="00EB3C2E"/>
    <w:rsid w:val="00EB3E84"/>
    <w:rsid w:val="00EB49F9"/>
    <w:rsid w:val="00EB4D50"/>
    <w:rsid w:val="00EB5690"/>
    <w:rsid w:val="00EB5FE1"/>
    <w:rsid w:val="00EB6226"/>
    <w:rsid w:val="00EB6497"/>
    <w:rsid w:val="00EB784D"/>
    <w:rsid w:val="00EC05A8"/>
    <w:rsid w:val="00EC07E8"/>
    <w:rsid w:val="00EC0B61"/>
    <w:rsid w:val="00EC0C3D"/>
    <w:rsid w:val="00EC16DA"/>
    <w:rsid w:val="00EC19A0"/>
    <w:rsid w:val="00EC25BE"/>
    <w:rsid w:val="00EC2A13"/>
    <w:rsid w:val="00EC2FB4"/>
    <w:rsid w:val="00EC3336"/>
    <w:rsid w:val="00EC4045"/>
    <w:rsid w:val="00EC55A5"/>
    <w:rsid w:val="00EC670E"/>
    <w:rsid w:val="00EC6753"/>
    <w:rsid w:val="00EC7629"/>
    <w:rsid w:val="00EC781D"/>
    <w:rsid w:val="00EC7BD6"/>
    <w:rsid w:val="00EC7F39"/>
    <w:rsid w:val="00ED0229"/>
    <w:rsid w:val="00ED088D"/>
    <w:rsid w:val="00ED095F"/>
    <w:rsid w:val="00ED0A2C"/>
    <w:rsid w:val="00ED1444"/>
    <w:rsid w:val="00ED2190"/>
    <w:rsid w:val="00ED3D85"/>
    <w:rsid w:val="00ED3E96"/>
    <w:rsid w:val="00ED538E"/>
    <w:rsid w:val="00ED6BCF"/>
    <w:rsid w:val="00ED6BEE"/>
    <w:rsid w:val="00ED721B"/>
    <w:rsid w:val="00ED738D"/>
    <w:rsid w:val="00ED7688"/>
    <w:rsid w:val="00EE0EB4"/>
    <w:rsid w:val="00EE22F0"/>
    <w:rsid w:val="00EE23F5"/>
    <w:rsid w:val="00EE24AE"/>
    <w:rsid w:val="00EE29F2"/>
    <w:rsid w:val="00EE3064"/>
    <w:rsid w:val="00EE30B1"/>
    <w:rsid w:val="00EE60C9"/>
    <w:rsid w:val="00EE753A"/>
    <w:rsid w:val="00EF0F41"/>
    <w:rsid w:val="00EF171E"/>
    <w:rsid w:val="00EF25C9"/>
    <w:rsid w:val="00EF2D9C"/>
    <w:rsid w:val="00EF3F4B"/>
    <w:rsid w:val="00EF45F4"/>
    <w:rsid w:val="00EF4B38"/>
    <w:rsid w:val="00EF4B63"/>
    <w:rsid w:val="00EF5805"/>
    <w:rsid w:val="00EF7683"/>
    <w:rsid w:val="00EF7C50"/>
    <w:rsid w:val="00EF7D60"/>
    <w:rsid w:val="00F01826"/>
    <w:rsid w:val="00F03736"/>
    <w:rsid w:val="00F04463"/>
    <w:rsid w:val="00F05202"/>
    <w:rsid w:val="00F06DF6"/>
    <w:rsid w:val="00F104EF"/>
    <w:rsid w:val="00F11024"/>
    <w:rsid w:val="00F11740"/>
    <w:rsid w:val="00F11FDA"/>
    <w:rsid w:val="00F120B9"/>
    <w:rsid w:val="00F120E7"/>
    <w:rsid w:val="00F123E6"/>
    <w:rsid w:val="00F12710"/>
    <w:rsid w:val="00F15A8A"/>
    <w:rsid w:val="00F167F6"/>
    <w:rsid w:val="00F16A30"/>
    <w:rsid w:val="00F176C8"/>
    <w:rsid w:val="00F179F5"/>
    <w:rsid w:val="00F17C68"/>
    <w:rsid w:val="00F21D05"/>
    <w:rsid w:val="00F21ECC"/>
    <w:rsid w:val="00F228AD"/>
    <w:rsid w:val="00F22BB8"/>
    <w:rsid w:val="00F22BDB"/>
    <w:rsid w:val="00F236A1"/>
    <w:rsid w:val="00F2573F"/>
    <w:rsid w:val="00F268A0"/>
    <w:rsid w:val="00F30D1C"/>
    <w:rsid w:val="00F31624"/>
    <w:rsid w:val="00F3241B"/>
    <w:rsid w:val="00F33118"/>
    <w:rsid w:val="00F33731"/>
    <w:rsid w:val="00F344C8"/>
    <w:rsid w:val="00F34849"/>
    <w:rsid w:val="00F350EB"/>
    <w:rsid w:val="00F355A0"/>
    <w:rsid w:val="00F35EAF"/>
    <w:rsid w:val="00F36450"/>
    <w:rsid w:val="00F36486"/>
    <w:rsid w:val="00F36E38"/>
    <w:rsid w:val="00F408D8"/>
    <w:rsid w:val="00F40F4D"/>
    <w:rsid w:val="00F41750"/>
    <w:rsid w:val="00F42086"/>
    <w:rsid w:val="00F421E3"/>
    <w:rsid w:val="00F4247E"/>
    <w:rsid w:val="00F42D0F"/>
    <w:rsid w:val="00F44E39"/>
    <w:rsid w:val="00F454C1"/>
    <w:rsid w:val="00F4566C"/>
    <w:rsid w:val="00F46547"/>
    <w:rsid w:val="00F46E84"/>
    <w:rsid w:val="00F47BF8"/>
    <w:rsid w:val="00F50006"/>
    <w:rsid w:val="00F50F78"/>
    <w:rsid w:val="00F5103C"/>
    <w:rsid w:val="00F518B2"/>
    <w:rsid w:val="00F52379"/>
    <w:rsid w:val="00F52500"/>
    <w:rsid w:val="00F52D3F"/>
    <w:rsid w:val="00F54253"/>
    <w:rsid w:val="00F545A3"/>
    <w:rsid w:val="00F56A8B"/>
    <w:rsid w:val="00F56EAA"/>
    <w:rsid w:val="00F57A57"/>
    <w:rsid w:val="00F57D2E"/>
    <w:rsid w:val="00F617FA"/>
    <w:rsid w:val="00F61E4D"/>
    <w:rsid w:val="00F634A3"/>
    <w:rsid w:val="00F63746"/>
    <w:rsid w:val="00F6390E"/>
    <w:rsid w:val="00F63B35"/>
    <w:rsid w:val="00F662AC"/>
    <w:rsid w:val="00F66473"/>
    <w:rsid w:val="00F664D2"/>
    <w:rsid w:val="00F673F6"/>
    <w:rsid w:val="00F67673"/>
    <w:rsid w:val="00F67720"/>
    <w:rsid w:val="00F70984"/>
    <w:rsid w:val="00F71054"/>
    <w:rsid w:val="00F71EC5"/>
    <w:rsid w:val="00F73665"/>
    <w:rsid w:val="00F744F3"/>
    <w:rsid w:val="00F74D26"/>
    <w:rsid w:val="00F75D59"/>
    <w:rsid w:val="00F7781C"/>
    <w:rsid w:val="00F80641"/>
    <w:rsid w:val="00F812F0"/>
    <w:rsid w:val="00F8136F"/>
    <w:rsid w:val="00F81471"/>
    <w:rsid w:val="00F814FA"/>
    <w:rsid w:val="00F81AE2"/>
    <w:rsid w:val="00F81F20"/>
    <w:rsid w:val="00F82320"/>
    <w:rsid w:val="00F823E6"/>
    <w:rsid w:val="00F82BA5"/>
    <w:rsid w:val="00F83D21"/>
    <w:rsid w:val="00F84C32"/>
    <w:rsid w:val="00F86194"/>
    <w:rsid w:val="00F901C8"/>
    <w:rsid w:val="00F9051B"/>
    <w:rsid w:val="00F90AD2"/>
    <w:rsid w:val="00F91652"/>
    <w:rsid w:val="00F927FE"/>
    <w:rsid w:val="00F931A4"/>
    <w:rsid w:val="00F93397"/>
    <w:rsid w:val="00F9459A"/>
    <w:rsid w:val="00F964BD"/>
    <w:rsid w:val="00F964E8"/>
    <w:rsid w:val="00F97A6C"/>
    <w:rsid w:val="00FA0192"/>
    <w:rsid w:val="00FA072F"/>
    <w:rsid w:val="00FA1051"/>
    <w:rsid w:val="00FA2678"/>
    <w:rsid w:val="00FA4643"/>
    <w:rsid w:val="00FA48EC"/>
    <w:rsid w:val="00FA49AB"/>
    <w:rsid w:val="00FA4CA1"/>
    <w:rsid w:val="00FA525E"/>
    <w:rsid w:val="00FA5301"/>
    <w:rsid w:val="00FA6434"/>
    <w:rsid w:val="00FA64BE"/>
    <w:rsid w:val="00FB11E5"/>
    <w:rsid w:val="00FB1900"/>
    <w:rsid w:val="00FB1EC6"/>
    <w:rsid w:val="00FB22A4"/>
    <w:rsid w:val="00FB23FE"/>
    <w:rsid w:val="00FB244B"/>
    <w:rsid w:val="00FB3489"/>
    <w:rsid w:val="00FB3A4B"/>
    <w:rsid w:val="00FB50DA"/>
    <w:rsid w:val="00FB6656"/>
    <w:rsid w:val="00FB6BA7"/>
    <w:rsid w:val="00FB76F9"/>
    <w:rsid w:val="00FB7BB5"/>
    <w:rsid w:val="00FB7CB4"/>
    <w:rsid w:val="00FC0331"/>
    <w:rsid w:val="00FC1FAB"/>
    <w:rsid w:val="00FC2D1C"/>
    <w:rsid w:val="00FC4AE1"/>
    <w:rsid w:val="00FC524D"/>
    <w:rsid w:val="00FC544E"/>
    <w:rsid w:val="00FC5A7F"/>
    <w:rsid w:val="00FC5FF5"/>
    <w:rsid w:val="00FC6200"/>
    <w:rsid w:val="00FC6301"/>
    <w:rsid w:val="00FC671A"/>
    <w:rsid w:val="00FD0C31"/>
    <w:rsid w:val="00FD0DFD"/>
    <w:rsid w:val="00FD3927"/>
    <w:rsid w:val="00FD6250"/>
    <w:rsid w:val="00FD64E8"/>
    <w:rsid w:val="00FD6C4C"/>
    <w:rsid w:val="00FD711B"/>
    <w:rsid w:val="00FD76C3"/>
    <w:rsid w:val="00FE0910"/>
    <w:rsid w:val="00FE115B"/>
    <w:rsid w:val="00FE18A7"/>
    <w:rsid w:val="00FE1F49"/>
    <w:rsid w:val="00FE2EF0"/>
    <w:rsid w:val="00FE329C"/>
    <w:rsid w:val="00FE3C43"/>
    <w:rsid w:val="00FE44C2"/>
    <w:rsid w:val="00FE4EE7"/>
    <w:rsid w:val="00FE4F15"/>
    <w:rsid w:val="00FE5C67"/>
    <w:rsid w:val="00FE65F8"/>
    <w:rsid w:val="00FE67AA"/>
    <w:rsid w:val="00FE7D41"/>
    <w:rsid w:val="00FE7F7D"/>
    <w:rsid w:val="00FF330D"/>
    <w:rsid w:val="00FF3685"/>
    <w:rsid w:val="00FF3CDD"/>
    <w:rsid w:val="00FF5394"/>
    <w:rsid w:val="00FF59D4"/>
    <w:rsid w:val="00FF5E9C"/>
    <w:rsid w:val="00FF7A12"/>
    <w:rsid w:val="00FF7F0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9D88D"/>
  <w15:docId w15:val="{A0C2BB9C-E127-41EE-BD6A-A3452C1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D4"/>
  </w:style>
  <w:style w:type="paragraph" w:styleId="Nagwek1">
    <w:name w:val="heading 1"/>
    <w:basedOn w:val="Normalny"/>
    <w:next w:val="Normalny"/>
    <w:link w:val="Nagwek1Znak"/>
    <w:uiPriority w:val="99"/>
    <w:qFormat/>
    <w:rsid w:val="0081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B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67AA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A3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E67A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67AA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2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2210"/>
  </w:style>
  <w:style w:type="paragraph" w:styleId="Stopka">
    <w:name w:val="footer"/>
    <w:basedOn w:val="Normalny"/>
    <w:link w:val="Stopka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10"/>
  </w:style>
  <w:style w:type="character" w:customStyle="1" w:styleId="Nagwek1Znak">
    <w:name w:val="Nagłówek 1 Znak"/>
    <w:basedOn w:val="Domylnaczcionkaakapitu"/>
    <w:link w:val="Nagwek1"/>
    <w:uiPriority w:val="99"/>
    <w:rsid w:val="0081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1221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1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12210"/>
    <w:pPr>
      <w:spacing w:after="100"/>
    </w:pPr>
  </w:style>
  <w:style w:type="paragraph" w:styleId="Akapitzlist">
    <w:name w:val="List Paragraph"/>
    <w:basedOn w:val="Normalny"/>
    <w:link w:val="AkapitzlistZnak"/>
    <w:uiPriority w:val="34"/>
    <w:qFormat/>
    <w:rsid w:val="00EA1F4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D5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D5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0B6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9F5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0B69F5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0B69F5"/>
    <w:rPr>
      <w:vertAlign w:val="superscript"/>
    </w:rPr>
  </w:style>
  <w:style w:type="character" w:styleId="Odwoaniedokomentarza">
    <w:name w:val="annotation reference"/>
    <w:uiPriority w:val="99"/>
    <w:unhideWhenUsed/>
    <w:rsid w:val="0059466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8037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0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0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unktorkiKonspektynumerowane">
    <w:name w:val="Punktorki + Konspekty numerowane"/>
    <w:basedOn w:val="Nagwek1"/>
    <w:uiPriority w:val="99"/>
    <w:qFormat/>
    <w:rsid w:val="008D3912"/>
    <w:pPr>
      <w:keepLines w:val="0"/>
      <w:tabs>
        <w:tab w:val="left" w:pos="851"/>
      </w:tabs>
      <w:spacing w:before="240" w:after="60" w:line="240" w:lineRule="auto"/>
      <w:ind w:left="720" w:hanging="360"/>
      <w:jc w:val="both"/>
    </w:pPr>
    <w:rPr>
      <w:rFonts w:ascii="Calibri" w:eastAsia="Times New Roman" w:hAnsi="Calibri" w:cs="Times New Roman"/>
      <w:b w:val="0"/>
      <w:color w:val="auto"/>
      <w:spacing w:val="-2"/>
      <w:kern w:val="32"/>
      <w:sz w:val="2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8B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B16A6"/>
    <w:pPr>
      <w:spacing w:after="100"/>
      <w:ind w:left="220"/>
    </w:pPr>
  </w:style>
  <w:style w:type="paragraph" w:customStyle="1" w:styleId="Default">
    <w:name w:val="Default"/>
    <w:qFormat/>
    <w:rsid w:val="00F744F3"/>
    <w:pPr>
      <w:autoSpaceDE w:val="0"/>
      <w:autoSpaceDN w:val="0"/>
      <w:adjustRightInd w:val="0"/>
      <w:spacing w:before="240" w:after="60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3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33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A33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33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33D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33D4"/>
    <w:pPr>
      <w:ind w:left="1132" w:hanging="283"/>
      <w:contextualSpacing/>
    </w:pPr>
  </w:style>
  <w:style w:type="paragraph" w:styleId="Legenda">
    <w:name w:val="caption"/>
    <w:basedOn w:val="Normalny"/>
    <w:next w:val="Normalny"/>
    <w:uiPriority w:val="99"/>
    <w:unhideWhenUsed/>
    <w:qFormat/>
    <w:rsid w:val="007A3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A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3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7A33D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7A33D4"/>
  </w:style>
  <w:style w:type="paragraph" w:styleId="Tekstpodstawowywcity">
    <w:name w:val="Body Text Indent"/>
    <w:basedOn w:val="Normalny"/>
    <w:link w:val="TekstpodstawowywcityZnak"/>
    <w:uiPriority w:val="99"/>
    <w:unhideWhenUsed/>
    <w:rsid w:val="007A33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33D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33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33D4"/>
  </w:style>
  <w:style w:type="numbering" w:customStyle="1" w:styleId="Regulaminkonkursu2">
    <w:name w:val="Regulamin konkursu 2"/>
    <w:uiPriority w:val="99"/>
    <w:rsid w:val="009C49CB"/>
    <w:pPr>
      <w:numPr>
        <w:numId w:val="7"/>
      </w:numPr>
    </w:pPr>
  </w:style>
  <w:style w:type="paragraph" w:styleId="Poprawka">
    <w:name w:val="Revision"/>
    <w:hidden/>
    <w:uiPriority w:val="99"/>
    <w:semiHidden/>
    <w:rsid w:val="0064294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7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67673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8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3825"/>
  </w:style>
  <w:style w:type="table" w:customStyle="1" w:styleId="Tabela-Siatka1">
    <w:name w:val="Tabela - Siatka1"/>
    <w:basedOn w:val="Standardowy"/>
    <w:next w:val="Tabela-Siatka"/>
    <w:uiPriority w:val="59"/>
    <w:rsid w:val="0093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adoption">
    <w:name w:val="Date d'adoption"/>
    <w:basedOn w:val="Normalny"/>
    <w:next w:val="Normalny"/>
    <w:uiPriority w:val="99"/>
    <w:rsid w:val="00BE0E5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E67AA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E67A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FE67AA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1">
    <w:name w:val="Nagłówek 1 Znak1"/>
    <w:locked/>
    <w:rsid w:val="00FE67A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KTpunkt">
    <w:name w:val="PKT – punkt"/>
    <w:uiPriority w:val="16"/>
    <w:qFormat/>
    <w:rsid w:val="00FE67A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FE67AA"/>
  </w:style>
  <w:style w:type="paragraph" w:customStyle="1" w:styleId="Tekstpodstawowy31">
    <w:name w:val="Tekst podstawowy 31"/>
    <w:basedOn w:val="Normalny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FE67A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E67A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67A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FE67AA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FE67AA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FE67AA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6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FE67AA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FE67AA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FE67AA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FE67AA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FE67AA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FE67AA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FE67A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E67AA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qFormat/>
    <w:rsid w:val="00FE67AA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FE67AA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FE67A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FE67AA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FE67AA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FE67AA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FE67AA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FE67AA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FE67AA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FE67AA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FE67AA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FE67AA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FE67AA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FE67AA"/>
    <w:pPr>
      <w:keepLines/>
      <w:autoSpaceDE w:val="0"/>
      <w:autoSpaceDN w:val="0"/>
      <w:spacing w:after="0" w:line="240" w:lineRule="auto"/>
      <w:ind w:right="2880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Kopie">
    <w:name w:val="Kopie"/>
    <w:basedOn w:val="Tekstpodstawowy"/>
    <w:uiPriority w:val="99"/>
    <w:rsid w:val="00FE67AA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Podpis--Firma">
    <w:name w:val="Podpis -- Firma"/>
    <w:basedOn w:val="Podpis"/>
    <w:next w:val="Normalny"/>
    <w:uiPriority w:val="99"/>
    <w:rsid w:val="00FE67AA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FE67AA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FE67AA"/>
    <w:pPr>
      <w:keepNext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Inicjay">
    <w:name w:val="Inicjały"/>
    <w:basedOn w:val="Tekstpodstawowy"/>
    <w:next w:val="Zacznik"/>
    <w:uiPriority w:val="99"/>
    <w:rsid w:val="00FE67AA"/>
    <w:pPr>
      <w:keepNext/>
      <w:autoSpaceDE w:val="0"/>
      <w:autoSpaceDN w:val="0"/>
      <w:spacing w:before="240"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Wiersztematu">
    <w:name w:val="Wiersz tematu"/>
    <w:basedOn w:val="Tekstpodstawowy"/>
    <w:next w:val="Tekstpodstawowy"/>
    <w:uiPriority w:val="99"/>
    <w:rsid w:val="00FE67AA"/>
    <w:pPr>
      <w:keepNext/>
      <w:keepLines/>
      <w:autoSpaceDE w:val="0"/>
      <w:autoSpaceDN w:val="0"/>
      <w:spacing w:after="240" w:line="240" w:lineRule="auto"/>
      <w:jc w:val="center"/>
    </w:pPr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paragraph" w:customStyle="1" w:styleId="font8">
    <w:name w:val="font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FE67A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FE67AA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FE67AA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FE67AA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FE67AA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FE67AA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FE67A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67A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FE67AA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FE67AA"/>
    <w:pPr>
      <w:spacing w:before="360" w:after="120"/>
    </w:pPr>
  </w:style>
  <w:style w:type="paragraph" w:customStyle="1" w:styleId="mjtekst">
    <w:name w:val="mój tekst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FE67AA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FE67AA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FE67A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FE67AA"/>
    <w:rPr>
      <w:sz w:val="20"/>
      <w:szCs w:val="20"/>
    </w:rPr>
  </w:style>
  <w:style w:type="character" w:styleId="Uwydatnienie">
    <w:name w:val="Emphasis"/>
    <w:uiPriority w:val="99"/>
    <w:qFormat/>
    <w:rsid w:val="00FE67AA"/>
    <w:rPr>
      <w:rFonts w:cs="Times New Roman"/>
      <w:i/>
    </w:rPr>
  </w:style>
  <w:style w:type="paragraph" w:customStyle="1" w:styleId="font11">
    <w:name w:val="font11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FE67AA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FE67AA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FE67AA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FE67AA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FE67AA"/>
    <w:rPr>
      <w:b/>
    </w:rPr>
  </w:style>
  <w:style w:type="paragraph" w:customStyle="1" w:styleId="Tabelatekst">
    <w:name w:val="Tabela tekst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FE67AA"/>
    <w:rPr>
      <w:b/>
    </w:rPr>
  </w:style>
  <w:style w:type="paragraph" w:customStyle="1" w:styleId="tekst">
    <w:name w:val="tekst"/>
    <w:basedOn w:val="Normalny"/>
    <w:uiPriority w:val="99"/>
    <w:rsid w:val="00FE67AA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E67A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E6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FE67AA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FE67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instrukcjaI">
    <w:name w:val="Stylinstrukcja_I"/>
    <w:basedOn w:val="Nagwek"/>
    <w:uiPriority w:val="99"/>
    <w:rsid w:val="00FE67AA"/>
    <w:pPr>
      <w:numPr>
        <w:numId w:val="2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customStyle="1" w:styleId="TytuGwnyInstrukcja">
    <w:name w:val="Tytuł Główny_Instrukcja"/>
    <w:link w:val="TytuGwnyInstrukcjaZnak"/>
    <w:autoRedefine/>
    <w:uiPriority w:val="99"/>
    <w:rsid w:val="00FE67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FE67AA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FE67AA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E67AA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E67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67A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FE67AA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FE67AA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FE67AA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FE67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14488D"/>
  </w:style>
  <w:style w:type="table" w:customStyle="1" w:styleId="TableGrid">
    <w:name w:val="TableGrid"/>
    <w:rsid w:val="0013016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D02B4"/>
    <w:pPr>
      <w:widowControl w:val="0"/>
      <w:autoSpaceDE w:val="0"/>
      <w:autoSpaceDN w:val="0"/>
      <w:spacing w:before="69" w:after="0" w:line="240" w:lineRule="auto"/>
      <w:ind w:left="472" w:hanging="227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Znakiprzypiswdolnych">
    <w:name w:val="Znaki przypisów dolnych"/>
    <w:rsid w:val="00BF7DBC"/>
    <w:rPr>
      <w:vertAlign w:val="superscript"/>
    </w:rPr>
  </w:style>
  <w:style w:type="character" w:customStyle="1" w:styleId="highlight">
    <w:name w:val="highlight"/>
    <w:basedOn w:val="Domylnaczcionkaakapitu"/>
    <w:rsid w:val="0060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4BFB-DEB4-4DB8-951A-8651BF4F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Polska Agencja Rozwoju Przedsiębiorczości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Cichocka Katarzyna</cp:lastModifiedBy>
  <cp:revision>3</cp:revision>
  <cp:lastPrinted>2018-07-19T06:46:00Z</cp:lastPrinted>
  <dcterms:created xsi:type="dcterms:W3CDTF">2021-05-27T08:43:00Z</dcterms:created>
  <dcterms:modified xsi:type="dcterms:W3CDTF">2021-05-27T08:47:00Z</dcterms:modified>
</cp:coreProperties>
</file>